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A93" w:rsidRDefault="000E4A93" w:rsidP="000E4A93">
      <w:pPr>
        <w:pStyle w:val="1"/>
        <w:spacing w:line="276" w:lineRule="auto"/>
        <w:ind w:right="0"/>
      </w:pPr>
      <w:r>
        <w:rPr>
          <w:rFonts w:ascii="Times New Roman" w:hAnsi="Times New Roman"/>
          <w:sz w:val="18"/>
          <w:szCs w:val="18"/>
        </w:rPr>
        <w:t xml:space="preserve">ДОГОВОР № </w:t>
      </w:r>
    </w:p>
    <w:p w:rsidR="000E4A93" w:rsidRDefault="000E4A93" w:rsidP="000E4A93">
      <w:pPr>
        <w:pStyle w:val="1"/>
        <w:spacing w:line="276" w:lineRule="auto"/>
        <w:ind w:righ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участия в долевом строительстве многоквартирных жилых зданий со встроенными помещениями общественного назначения по пр. Ленина, 5/1 в городе Аксае, Ростовской области (далее - Договор)</w:t>
      </w:r>
    </w:p>
    <w:p w:rsidR="000E4A93" w:rsidRDefault="000E4A93" w:rsidP="000E4A93">
      <w:pPr>
        <w:tabs>
          <w:tab w:val="right" w:pos="10065"/>
        </w:tabs>
        <w:spacing w:line="276" w:lineRule="auto"/>
        <w:jc w:val="both"/>
        <w:rPr>
          <w:sz w:val="18"/>
          <w:szCs w:val="18"/>
        </w:rPr>
      </w:pPr>
    </w:p>
    <w:p w:rsidR="000E4A93" w:rsidRDefault="000E4A93" w:rsidP="000E4A93">
      <w:pPr>
        <w:tabs>
          <w:tab w:val="right" w:pos="10065"/>
        </w:tabs>
        <w:spacing w:line="276" w:lineRule="auto"/>
        <w:jc w:val="both"/>
      </w:pPr>
      <w:r>
        <w:rPr>
          <w:sz w:val="18"/>
          <w:szCs w:val="18"/>
        </w:rPr>
        <w:t>Ростовская обл., г. Аксай                                                                                                                                               «» апреля 2018г.</w:t>
      </w:r>
    </w:p>
    <w:p w:rsidR="000E4A93" w:rsidRDefault="000E4A93" w:rsidP="000E4A93">
      <w:pPr>
        <w:tabs>
          <w:tab w:val="right" w:pos="10065"/>
        </w:tabs>
        <w:spacing w:line="276" w:lineRule="auto"/>
        <w:jc w:val="both"/>
        <w:rPr>
          <w:sz w:val="18"/>
          <w:szCs w:val="18"/>
        </w:rPr>
      </w:pPr>
    </w:p>
    <w:p w:rsidR="000E4A93" w:rsidRDefault="000E4A93" w:rsidP="000E4A93">
      <w:pPr>
        <w:tabs>
          <w:tab w:val="right" w:pos="10065"/>
        </w:tabs>
        <w:spacing w:line="276" w:lineRule="auto"/>
        <w:jc w:val="both"/>
        <w:rPr>
          <w:sz w:val="18"/>
          <w:szCs w:val="18"/>
        </w:rPr>
      </w:pPr>
      <w:r>
        <w:rPr>
          <w:bCs/>
          <w:sz w:val="18"/>
          <w:szCs w:val="18"/>
        </w:rPr>
        <w:t>Общество с ограниченной ответственностью «Строительное управление № 5 Аксай», именуемое в дальнейшем Застройщик, в лице директора Живилова Виктора Викторовича, действующего на основании устава, с одной стороны, Участник долевого строительства</w:t>
      </w:r>
      <w:r>
        <w:rPr>
          <w:sz w:val="18"/>
          <w:szCs w:val="18"/>
        </w:rPr>
        <w:t xml:space="preserve">                     именуемый (-ая) в дальнейшем </w:t>
      </w:r>
      <w:r>
        <w:rPr>
          <w:bCs/>
          <w:sz w:val="18"/>
          <w:szCs w:val="18"/>
        </w:rPr>
        <w:t xml:space="preserve">Участник, </w:t>
      </w:r>
      <w:r>
        <w:rPr>
          <w:sz w:val="18"/>
          <w:szCs w:val="18"/>
        </w:rPr>
        <w:t>с другой стороны, вместе именуемые Стороны, заключили настоящий договор о нижеследующем:</w:t>
      </w:r>
    </w:p>
    <w:p w:rsidR="000E4A93" w:rsidRDefault="000E4A93" w:rsidP="000E4A93">
      <w:pPr>
        <w:tabs>
          <w:tab w:val="right" w:pos="10065"/>
        </w:tabs>
        <w:spacing w:line="276" w:lineRule="auto"/>
        <w:jc w:val="both"/>
        <w:rPr>
          <w:sz w:val="18"/>
          <w:szCs w:val="18"/>
        </w:rPr>
      </w:pPr>
    </w:p>
    <w:p w:rsidR="000E4A93" w:rsidRDefault="000E4A93" w:rsidP="000E4A93">
      <w:pPr>
        <w:pStyle w:val="3"/>
        <w:spacing w:line="276" w:lineRule="auto"/>
        <w:ind w:left="0" w:righ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ТЕРМИНЫ И ТОЛКОВАНИЯ</w:t>
      </w:r>
    </w:p>
    <w:p w:rsidR="000E4A93" w:rsidRDefault="000E4A93" w:rsidP="000E4A93">
      <w:pPr>
        <w:spacing w:line="276" w:lineRule="auto"/>
        <w:rPr>
          <w:sz w:val="18"/>
          <w:szCs w:val="18"/>
        </w:rPr>
      </w:pPr>
    </w:p>
    <w:p w:rsidR="000E4A93" w:rsidRDefault="000E4A93" w:rsidP="000E4A93">
      <w:pPr>
        <w:pStyle w:val="a5"/>
        <w:snapToGrid w:val="0"/>
        <w:spacing w:line="276" w:lineRule="auto"/>
        <w:ind w:right="0"/>
        <w:rPr>
          <w:sz w:val="18"/>
          <w:szCs w:val="18"/>
        </w:rPr>
      </w:pPr>
      <w:r>
        <w:rPr>
          <w:iCs/>
          <w:sz w:val="18"/>
          <w:szCs w:val="18"/>
        </w:rPr>
        <w:t xml:space="preserve"> Для целей Договора применяются следующие термины:</w:t>
      </w:r>
    </w:p>
    <w:p w:rsidR="000E4A93" w:rsidRDefault="000E4A93" w:rsidP="000E4A93">
      <w:pPr>
        <w:pStyle w:val="a5"/>
        <w:snapToGrid w:val="0"/>
        <w:spacing w:line="276" w:lineRule="auto"/>
        <w:ind w:right="0"/>
        <w:rPr>
          <w:sz w:val="18"/>
          <w:szCs w:val="18"/>
        </w:rPr>
      </w:pPr>
      <w:r>
        <w:rPr>
          <w:b/>
          <w:sz w:val="18"/>
          <w:szCs w:val="18"/>
        </w:rPr>
        <w:t>Объект недвижимости</w:t>
      </w:r>
      <w:r>
        <w:rPr>
          <w:sz w:val="18"/>
          <w:szCs w:val="18"/>
        </w:rPr>
        <w:t xml:space="preserve"> - </w:t>
      </w:r>
      <w:r>
        <w:rPr>
          <w:bCs/>
          <w:sz w:val="18"/>
          <w:szCs w:val="18"/>
        </w:rPr>
        <w:t>многоквартирные жилые здание со встроенными помещениями общественного назначения по пр. Ленина, 5/1, в городе Аксае, Ростовской области,</w:t>
      </w:r>
      <w:r>
        <w:rPr>
          <w:iCs/>
          <w:sz w:val="18"/>
          <w:szCs w:val="18"/>
        </w:rPr>
        <w:t xml:space="preserve"> строящиеся с привлечением денежных средств участников долевого строительства</w:t>
      </w:r>
      <w:r>
        <w:rPr>
          <w:bCs/>
          <w:color w:val="000000"/>
          <w:sz w:val="18"/>
          <w:szCs w:val="18"/>
        </w:rPr>
        <w:t xml:space="preserve"> на земельном участке с кадастровым № </w:t>
      </w:r>
      <w:r>
        <w:rPr>
          <w:b/>
          <w:bCs/>
          <w:color w:val="000000"/>
          <w:sz w:val="18"/>
          <w:szCs w:val="18"/>
        </w:rPr>
        <w:t>61:02:0120116:2936</w:t>
      </w:r>
      <w:r>
        <w:rPr>
          <w:iCs/>
          <w:sz w:val="18"/>
          <w:szCs w:val="18"/>
        </w:rPr>
        <w:t>:</w:t>
      </w:r>
    </w:p>
    <w:tbl>
      <w:tblPr>
        <w:tblW w:w="10512" w:type="dxa"/>
        <w:tblInd w:w="-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0512"/>
      </w:tblGrid>
      <w:tr w:rsidR="000E4A93" w:rsidTr="00CB461B">
        <w:trPr>
          <w:trHeight w:val="2164"/>
        </w:trPr>
        <w:tc>
          <w:tcPr>
            <w:tcW w:w="10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4A93" w:rsidRDefault="000E4A93" w:rsidP="00CB461B">
            <w:pPr>
              <w:widowControl w:val="0"/>
              <w:suppressAutoHyphens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</w:t>
            </w:r>
            <w:r>
              <w:rPr>
                <w:b/>
                <w:bCs/>
                <w:color w:val="000000"/>
                <w:sz w:val="18"/>
                <w:szCs w:val="18"/>
              </w:rPr>
              <w:t>Здание (позиция 1):</w:t>
            </w:r>
            <w:r>
              <w:rPr>
                <w:bCs/>
                <w:color w:val="000000"/>
                <w:sz w:val="18"/>
                <w:szCs w:val="18"/>
              </w:rPr>
              <w:t xml:space="preserve"> количество секций в здании – 1, количество жилых этажей в здании – 9, количество этажей здания – 10, количество подземных этажей — 1; общая площадь жилого здания – 5709,50 кв.м., жилое здание решено в каркасно-монолитных железобетонных конструкциях (колонны- монолитные железобетонные; поэтажные перекрытия – монолитные железобетонные); </w:t>
            </w:r>
            <w:r>
              <w:rPr>
                <w:color w:val="000000"/>
                <w:sz w:val="18"/>
                <w:szCs w:val="18"/>
              </w:rPr>
              <w:t>материал наружных стен – н</w:t>
            </w:r>
            <w:r>
              <w:rPr>
                <w:rFonts w:eastAsia="SimSun"/>
                <w:color w:val="000000"/>
                <w:sz w:val="18"/>
                <w:szCs w:val="18"/>
                <w:lang w:eastAsia="hi-IN" w:bidi="hi-IN"/>
              </w:rPr>
              <w:t>аружный слой из пустотелого лицевого керамического кирпича, минераловатный утеплитель, внутренний слой - блоки газобетонные. Межквартирные перегородки из газобетонных блоков, межкомнатные перегородки из газобетонных блоков, перегородки ванных/санузлов, вентканалы выполнены из кирпича. Кровля жилого здания плоская с утеплением, основание кровли - плита железобетонная, отвод атмосферных осадков с кровли внутренний организованный. К</w:t>
            </w:r>
            <w:r>
              <w:rPr>
                <w:color w:val="000000"/>
                <w:sz w:val="18"/>
                <w:szCs w:val="18"/>
              </w:rPr>
              <w:t>ласс энергоэффективности - «А++» - высочайший, сейсмостойкость – 6 баллов;</w:t>
            </w:r>
          </w:p>
          <w:p w:rsidR="000E4A93" w:rsidRDefault="000E4A93" w:rsidP="00CB461B">
            <w:pPr>
              <w:widowControl w:val="0"/>
              <w:suppressAutoHyphens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>
              <w:rPr>
                <w:b/>
                <w:bCs/>
                <w:color w:val="000000"/>
                <w:sz w:val="18"/>
                <w:szCs w:val="18"/>
              </w:rPr>
              <w:t>Здание (позиция 2)</w:t>
            </w:r>
            <w:r>
              <w:rPr>
                <w:bCs/>
                <w:color w:val="000000"/>
                <w:sz w:val="18"/>
                <w:szCs w:val="18"/>
              </w:rPr>
              <w:t xml:space="preserve">: количество секций в здании – 1, количество жилых этажей в здании – 9, количество этажей здания – 10, количество подземных этажей — 1, общая площадь жилого здания – 5420,76 кв.м., жилое здание решено в каркасно-монолитных железобетонных конструкциях (колонны- монолитные железобетонные; поэтажные перекрытия – монолитные железобетонные); </w:t>
            </w:r>
            <w:r>
              <w:rPr>
                <w:color w:val="000000"/>
                <w:sz w:val="18"/>
                <w:szCs w:val="18"/>
              </w:rPr>
              <w:t>материал наружных стен – н</w:t>
            </w:r>
            <w:r>
              <w:rPr>
                <w:rFonts w:eastAsia="SimSun"/>
                <w:color w:val="000000"/>
                <w:sz w:val="18"/>
                <w:szCs w:val="18"/>
                <w:lang w:eastAsia="hi-IN" w:bidi="hi-IN"/>
              </w:rPr>
              <w:t>аружный слой из пустотелого лицевого керамического кирпича, минераловатный утеплитель, внутренний слой - блоки газобетонные. Межквартирные перегородки из газобетонных блоков, межкомнатные перегородки из газобетонных блоков, перегородки ванных/санузлов, вентканалы выполнены из кирпича. Кровля жилого здания плоская с утеплением, основание кровли - плита железобетонная, отвод атмосферных осадков с кровли внутренний организованный. К</w:t>
            </w:r>
            <w:r>
              <w:rPr>
                <w:color w:val="000000"/>
                <w:sz w:val="18"/>
                <w:szCs w:val="18"/>
              </w:rPr>
              <w:t>ласс энергоэффективности - «А++» - высочайший, сейсмостойкость – 6 баллов;</w:t>
            </w:r>
          </w:p>
          <w:p w:rsidR="000E4A93" w:rsidRDefault="000E4A93" w:rsidP="00CB461B">
            <w:pPr>
              <w:widowControl w:val="0"/>
              <w:suppressAutoHyphens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</w:t>
            </w:r>
            <w:r>
              <w:rPr>
                <w:b/>
                <w:bCs/>
                <w:color w:val="000000"/>
                <w:sz w:val="18"/>
                <w:szCs w:val="18"/>
              </w:rPr>
              <w:t>Здание (позиция 3):</w:t>
            </w:r>
            <w:r>
              <w:rPr>
                <w:bCs/>
                <w:color w:val="000000"/>
                <w:sz w:val="18"/>
                <w:szCs w:val="18"/>
              </w:rPr>
              <w:t xml:space="preserve"> количество секций в здании – 1, количество жилых этажей в здании – 9, количество этажей здания – 10, количество подземных этажей — 1, общая площадь жилого здания – 6567,81 кв.м.; жилое здание решено в каркасно-монолитных железобетонных конструкциях (колонны- монолитные железобетонные; поэтажные перекрытия – монолитные железобетонные); </w:t>
            </w:r>
            <w:r>
              <w:rPr>
                <w:color w:val="000000"/>
                <w:sz w:val="18"/>
                <w:szCs w:val="18"/>
              </w:rPr>
              <w:t>материал наружных стен – н</w:t>
            </w:r>
            <w:r>
              <w:rPr>
                <w:rFonts w:eastAsia="SimSun"/>
                <w:color w:val="000000"/>
                <w:sz w:val="18"/>
                <w:szCs w:val="18"/>
                <w:lang w:eastAsia="hi-IN" w:bidi="hi-IN"/>
              </w:rPr>
              <w:t>аружный слой из пустотелого лицевого керамического кирпича, минераловатный утеплитель, внутренний слой - блоки газобетонные. Межквартирные перегородки из газобетонных блоков, межкомнатные перегородки из газобетонных блоков, перегородки ванных/санузлов, вентканалы выполнены из кирпича. Кровля жилого здания плоская с утеплением, основание кровли - плита железобетонная, отвод атмосферных осадков с кровли внутренний организованный. К</w:t>
            </w:r>
            <w:r>
              <w:rPr>
                <w:color w:val="000000"/>
                <w:sz w:val="18"/>
                <w:szCs w:val="18"/>
              </w:rPr>
              <w:t>ласс энергоэффективности - «А++» - высочайший, сейсмостойкость – 6 баллов;</w:t>
            </w:r>
          </w:p>
          <w:p w:rsidR="000E4A93" w:rsidRDefault="000E4A93" w:rsidP="00CB461B">
            <w:pPr>
              <w:widowControl w:val="0"/>
              <w:suppressAutoHyphens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Подземная автостоянка (позиция 4): </w:t>
            </w:r>
            <w:r>
              <w:rPr>
                <w:bCs/>
                <w:color w:val="000000"/>
                <w:sz w:val="18"/>
                <w:szCs w:val="18"/>
              </w:rPr>
              <w:t>количество</w:t>
            </w:r>
            <w:r>
              <w:rPr>
                <w:color w:val="000000"/>
                <w:sz w:val="18"/>
                <w:szCs w:val="18"/>
              </w:rPr>
              <w:t xml:space="preserve"> секций в здании – 1, количество этажей здания – 1, количество подземных этажей — 1, подземная автостоянка решена в каркасно-монолитных железобетонных конструкциях, площадь подземной автостоянки – 1937,22 кв.м.. </w:t>
            </w:r>
          </w:p>
          <w:p w:rsidR="000E4A93" w:rsidRDefault="000E4A93" w:rsidP="00CB461B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0E4A93" w:rsidRDefault="000E4A93" w:rsidP="000E4A93">
      <w:pPr>
        <w:pStyle w:val="a5"/>
        <w:snapToGrid w:val="0"/>
        <w:spacing w:line="276" w:lineRule="auto"/>
        <w:ind w:right="0"/>
        <w:rPr>
          <w:bCs/>
          <w:iCs/>
          <w:sz w:val="18"/>
          <w:szCs w:val="18"/>
          <w:highlight w:val="yellow"/>
        </w:rPr>
      </w:pPr>
    </w:p>
    <w:p w:rsidR="000E4A93" w:rsidRDefault="000E4A93" w:rsidP="000E4A93">
      <w:pPr>
        <w:pStyle w:val="a5"/>
        <w:spacing w:line="276" w:lineRule="auto"/>
        <w:ind w:right="0"/>
      </w:pPr>
      <w:r>
        <w:rPr>
          <w:rStyle w:val="40"/>
          <w:sz w:val="18"/>
          <w:szCs w:val="18"/>
        </w:rPr>
        <w:t xml:space="preserve">Объект </w:t>
      </w:r>
      <w:r>
        <w:rPr>
          <w:iCs/>
          <w:sz w:val="18"/>
          <w:szCs w:val="18"/>
        </w:rPr>
        <w:t xml:space="preserve">– объект </w:t>
      </w:r>
      <w:r>
        <w:rPr>
          <w:rStyle w:val="40"/>
          <w:sz w:val="18"/>
          <w:szCs w:val="18"/>
        </w:rPr>
        <w:t>долевого строительства,</w:t>
      </w:r>
      <w:r>
        <w:rPr>
          <w:iCs/>
          <w:sz w:val="18"/>
          <w:szCs w:val="18"/>
        </w:rPr>
        <w:t xml:space="preserve"> указанный в п.1.2. Договора, </w:t>
      </w:r>
      <w:r>
        <w:rPr>
          <w:rStyle w:val="40"/>
          <w:sz w:val="18"/>
          <w:szCs w:val="18"/>
        </w:rPr>
        <w:t>являющийся</w:t>
      </w:r>
      <w:r>
        <w:rPr>
          <w:bCs/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>жилым помещением, подлежащим передаче Участнику после получения Разрешения на ввод в эксплуатацию Объекта недвижимости и входящий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</w:t>
      </w:r>
      <w:ins w:id="0" w:author="Мария Живилова" w:date="2018-04-27T11:29:00Z">
        <w:r>
          <w:rPr>
            <w:iCs/>
            <w:sz w:val="18"/>
            <w:szCs w:val="18"/>
          </w:rPr>
          <w:t>.</w:t>
        </w:r>
      </w:ins>
    </w:p>
    <w:p w:rsidR="000E4A93" w:rsidRDefault="000E4A93" w:rsidP="000E4A93">
      <w:pPr>
        <w:pStyle w:val="a5"/>
        <w:spacing w:line="276" w:lineRule="auto"/>
        <w:ind w:right="0"/>
      </w:pPr>
      <w:r>
        <w:rPr>
          <w:rStyle w:val="40"/>
          <w:sz w:val="18"/>
          <w:szCs w:val="18"/>
        </w:rPr>
        <w:t xml:space="preserve">Проектная общая площадь Объекта </w:t>
      </w:r>
      <w:r>
        <w:rPr>
          <w:bCs/>
          <w:sz w:val="18"/>
          <w:szCs w:val="18"/>
        </w:rPr>
        <w:t xml:space="preserve">– площадь по проекту, определяемая в соответствии с ч. 5. ст. 15 "Жилищного кодекса Российской Федерации" от 29.12.2004 г. N 188-ФЗ, </w:t>
      </w:r>
      <w:r>
        <w:rPr>
          <w:bCs/>
          <w:iCs/>
          <w:sz w:val="18"/>
          <w:szCs w:val="18"/>
        </w:rPr>
        <w:t>без учета обмеров, произведенных кадастровым инженером, имеющим действующий квалификационный аттестат кадастрового инженера.</w:t>
      </w:r>
    </w:p>
    <w:p w:rsidR="000E4A93" w:rsidRDefault="000E4A93" w:rsidP="000E4A93">
      <w:pPr>
        <w:pStyle w:val="a5"/>
        <w:spacing w:line="276" w:lineRule="auto"/>
        <w:ind w:right="0"/>
      </w:pPr>
      <w:r>
        <w:rPr>
          <w:rStyle w:val="40"/>
          <w:sz w:val="18"/>
          <w:szCs w:val="18"/>
        </w:rPr>
        <w:t xml:space="preserve">Проектная общая приведенная площадь Объекта </w:t>
      </w:r>
      <w:r>
        <w:rPr>
          <w:bCs/>
          <w:iCs/>
          <w:sz w:val="18"/>
          <w:szCs w:val="18"/>
        </w:rPr>
        <w:t xml:space="preserve">- площадь по проекту, рассчитанная в соответствии с Приказом Минстроя России от 25 ноября 2016 г. N 854/пр, </w:t>
      </w:r>
      <w:r>
        <w:rPr>
          <w:sz w:val="18"/>
          <w:szCs w:val="18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>
        <w:rPr>
          <w:bCs/>
          <w:iCs/>
          <w:sz w:val="18"/>
          <w:szCs w:val="18"/>
        </w:rPr>
        <w:t>без учета обмеров, произведенных кадастровым инженером, имеющим действующий квалификационный аттестат кадастрового инженера.</w:t>
      </w:r>
    </w:p>
    <w:p w:rsidR="000E4A93" w:rsidRDefault="000E4A93" w:rsidP="000E4A93">
      <w:pPr>
        <w:pStyle w:val="a5"/>
        <w:spacing w:line="276" w:lineRule="auto"/>
        <w:ind w:right="0"/>
      </w:pPr>
      <w:r>
        <w:rPr>
          <w:rStyle w:val="40"/>
          <w:sz w:val="18"/>
          <w:szCs w:val="18"/>
        </w:rPr>
        <w:t xml:space="preserve">Общая площадь Объекта </w:t>
      </w:r>
      <w:r>
        <w:rPr>
          <w:bCs/>
          <w:iCs/>
          <w:sz w:val="18"/>
          <w:szCs w:val="18"/>
        </w:rPr>
        <w:t xml:space="preserve">- </w:t>
      </w:r>
      <w:r>
        <w:rPr>
          <w:bCs/>
          <w:sz w:val="18"/>
          <w:szCs w:val="18"/>
        </w:rPr>
        <w:t xml:space="preserve">площадь в соответствии с ч. 5. ст. 15 "Жилищного кодекса Российской Федерации" от 29.12.2004 г. N 188-ФЗ, определяемая </w:t>
      </w:r>
      <w:r>
        <w:rPr>
          <w:sz w:val="18"/>
          <w:szCs w:val="18"/>
        </w:rPr>
        <w:t>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</w:t>
      </w:r>
      <w:r>
        <w:rPr>
          <w:bCs/>
          <w:iCs/>
          <w:sz w:val="18"/>
          <w:szCs w:val="18"/>
        </w:rPr>
        <w:t>.</w:t>
      </w:r>
    </w:p>
    <w:p w:rsidR="000E4A93" w:rsidRDefault="000E4A93" w:rsidP="000E4A93">
      <w:pPr>
        <w:pStyle w:val="a5"/>
        <w:spacing w:line="276" w:lineRule="auto"/>
        <w:ind w:right="0"/>
      </w:pPr>
      <w:r>
        <w:rPr>
          <w:rStyle w:val="40"/>
          <w:sz w:val="18"/>
          <w:szCs w:val="18"/>
        </w:rPr>
        <w:t xml:space="preserve">Общая приведенная площадь Объекта </w:t>
      </w:r>
      <w:r>
        <w:rPr>
          <w:bCs/>
          <w:iCs/>
          <w:sz w:val="18"/>
          <w:szCs w:val="18"/>
        </w:rPr>
        <w:t xml:space="preserve">– площадь, рассчитанная в соответствии с Приказом Минстроя России от 25 ноября 2016 г. N 854/пр, </w:t>
      </w:r>
      <w:r>
        <w:rPr>
          <w:sz w:val="18"/>
          <w:szCs w:val="18"/>
        </w:rPr>
        <w:t xml:space="preserve">состоящая из суммы Общей площади жилого помещения и площади лоджии, веранды, балкона, террасы с понижающими </w:t>
      </w:r>
      <w:r>
        <w:rPr>
          <w:sz w:val="18"/>
          <w:szCs w:val="18"/>
        </w:rPr>
        <w:lastRenderedPageBreak/>
        <w:t>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</w:t>
      </w:r>
      <w:r>
        <w:rPr>
          <w:bCs/>
          <w:iCs/>
          <w:sz w:val="18"/>
          <w:szCs w:val="18"/>
        </w:rPr>
        <w:t>.</w:t>
      </w:r>
    </w:p>
    <w:p w:rsidR="000E4A93" w:rsidRDefault="000E4A93" w:rsidP="000E4A93">
      <w:pPr>
        <w:spacing w:line="276" w:lineRule="auto"/>
        <w:jc w:val="both"/>
        <w:rPr>
          <w:iCs/>
          <w:sz w:val="18"/>
          <w:szCs w:val="18"/>
        </w:rPr>
      </w:pPr>
    </w:p>
    <w:p w:rsidR="000E4A93" w:rsidRDefault="000E4A93" w:rsidP="000E4A93">
      <w:pPr>
        <w:pStyle w:val="3"/>
        <w:numPr>
          <w:ilvl w:val="0"/>
          <w:numId w:val="1"/>
        </w:numPr>
        <w:spacing w:line="276" w:lineRule="auto"/>
        <w:ind w:left="0" w:righ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ПРЕДМЕТ ДОГОВОРА</w:t>
      </w:r>
    </w:p>
    <w:p w:rsidR="000E4A93" w:rsidRDefault="000E4A93" w:rsidP="000E4A93">
      <w:pPr>
        <w:spacing w:line="276" w:lineRule="auto"/>
        <w:rPr>
          <w:sz w:val="18"/>
          <w:szCs w:val="18"/>
        </w:rPr>
      </w:pPr>
    </w:p>
    <w:p w:rsidR="000E4A93" w:rsidRDefault="000E4A93" w:rsidP="000E4A93">
      <w:pPr>
        <w:pStyle w:val="a5"/>
        <w:numPr>
          <w:ilvl w:val="1"/>
          <w:numId w:val="3"/>
        </w:numPr>
        <w:spacing w:line="276" w:lineRule="auto"/>
        <w:ind w:left="0" w:right="0" w:firstLine="0"/>
        <w:rPr>
          <w:sz w:val="18"/>
          <w:szCs w:val="18"/>
        </w:rPr>
      </w:pPr>
      <w:r>
        <w:rPr>
          <w:iCs/>
          <w:sz w:val="18"/>
          <w:szCs w:val="18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Объект, указанный в п.1.2. Договора Участнику, а Участник обязуется уплатить обусловленную Договором Цену и при наличии Разрешения на ввод в эксплуатацию Объекта недвижимости принять Объект.</w:t>
      </w:r>
    </w:p>
    <w:p w:rsidR="000E4A93" w:rsidRDefault="000E4A93" w:rsidP="000E4A93">
      <w:pPr>
        <w:pStyle w:val="a5"/>
        <w:numPr>
          <w:ilvl w:val="1"/>
          <w:numId w:val="3"/>
        </w:numPr>
        <w:tabs>
          <w:tab w:val="left" w:pos="0"/>
          <w:tab w:val="right" w:leader="underscore" w:pos="1276"/>
        </w:tabs>
        <w:spacing w:line="276" w:lineRule="auto"/>
        <w:ind w:left="0" w:right="0" w:firstLine="0"/>
        <w:rPr>
          <w:sz w:val="18"/>
          <w:szCs w:val="18"/>
        </w:rPr>
      </w:pPr>
      <w:r>
        <w:rPr>
          <w:b/>
          <w:bCs/>
          <w:iCs/>
          <w:sz w:val="18"/>
          <w:szCs w:val="18"/>
        </w:rPr>
        <w:t xml:space="preserve">Объект, </w:t>
      </w:r>
      <w:r>
        <w:rPr>
          <w:b/>
          <w:color w:val="000000"/>
          <w:sz w:val="18"/>
          <w:szCs w:val="18"/>
        </w:rPr>
        <w:t>подлежащий передаче Участнику:</w:t>
      </w:r>
    </w:p>
    <w:tbl>
      <w:tblPr>
        <w:tblW w:w="10145" w:type="dxa"/>
        <w:tblInd w:w="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6183"/>
        <w:gridCol w:w="3962"/>
      </w:tblGrid>
      <w:tr w:rsidR="000E4A93" w:rsidTr="00CB461B">
        <w:trPr>
          <w:trHeight w:val="83"/>
        </w:trPr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4A93" w:rsidRDefault="000E4A93" w:rsidP="00CB461B">
            <w:pPr>
              <w:tabs>
                <w:tab w:val="left" w:pos="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Назначение 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4A93" w:rsidRDefault="000E4A93" w:rsidP="00CB461B">
            <w:pPr>
              <w:tabs>
                <w:tab w:val="left" w:pos="0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жилое</w:t>
            </w:r>
          </w:p>
        </w:tc>
      </w:tr>
      <w:tr w:rsidR="000E4A93" w:rsidTr="00CB461B">
        <w:trPr>
          <w:trHeight w:val="83"/>
        </w:trPr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4A93" w:rsidRDefault="000E4A93" w:rsidP="00CB461B">
            <w:pPr>
              <w:tabs>
                <w:tab w:val="left" w:pos="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(позиция)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4A93" w:rsidRDefault="000E4A93" w:rsidP="00CB461B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0E4A93" w:rsidTr="00CB461B">
        <w:trPr>
          <w:trHeight w:val="83"/>
        </w:trPr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4A93" w:rsidRDefault="000E4A93" w:rsidP="00CB461B">
            <w:pPr>
              <w:tabs>
                <w:tab w:val="left" w:pos="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Объекта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4A93" w:rsidRDefault="000E4A93" w:rsidP="00CB461B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4A93" w:rsidTr="00CB461B"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4A93" w:rsidRDefault="000E4A93" w:rsidP="00CB461B">
            <w:pPr>
              <w:tabs>
                <w:tab w:val="left" w:pos="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Подъезд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4A93" w:rsidRDefault="000E4A93" w:rsidP="00CB461B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0E4A93" w:rsidTr="00CB461B"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4A93" w:rsidRDefault="000E4A93" w:rsidP="00CB461B">
            <w:pPr>
              <w:tabs>
                <w:tab w:val="left" w:pos="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Этаж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4A93" w:rsidRDefault="000E4A93" w:rsidP="00CB461B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4A93" w:rsidTr="00CB461B">
        <w:trPr>
          <w:trHeight w:val="299"/>
        </w:trPr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4A93" w:rsidRDefault="000E4A93" w:rsidP="00CB461B">
            <w:pPr>
              <w:tabs>
                <w:tab w:val="left" w:pos="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Проектная общая площадь (кв.м)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4A93" w:rsidRDefault="000E4A93" w:rsidP="00CB461B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0E4A93" w:rsidTr="00CB461B"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4A93" w:rsidRDefault="000E4A93" w:rsidP="00CB461B">
            <w:pPr>
              <w:tabs>
                <w:tab w:val="left" w:pos="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комнат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4A93" w:rsidRDefault="000E4A93" w:rsidP="00CB461B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4A93" w:rsidTr="00CB461B"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4A93" w:rsidRDefault="000E4A93" w:rsidP="00CB461B">
            <w:pPr>
              <w:tabs>
                <w:tab w:val="left" w:pos="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Проектная площадь жилых комнат 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4A93" w:rsidRDefault="000E4A93" w:rsidP="00CB461B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0E4A93" w:rsidTr="00CB461B"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4A93" w:rsidRDefault="000E4A93" w:rsidP="00CB461B">
            <w:pPr>
              <w:tabs>
                <w:tab w:val="left" w:pos="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Проектная площадь лоджий (балкона) /проектная общая приведенная площадь лоджии (балкона)  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4A93" w:rsidRDefault="000E4A93" w:rsidP="00CB461B">
            <w:pPr>
              <w:tabs>
                <w:tab w:val="left" w:pos="0"/>
              </w:tabs>
              <w:spacing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  <w:tr w:rsidR="000E4A93" w:rsidTr="00CB461B"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4A93" w:rsidRDefault="000E4A93" w:rsidP="00CB461B">
            <w:pPr>
              <w:tabs>
                <w:tab w:val="left" w:pos="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Проектная общая приведенная площадь   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4A93" w:rsidRDefault="000E4A93" w:rsidP="00CB461B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0E4A93" w:rsidTr="00CB461B">
        <w:tc>
          <w:tcPr>
            <w:tcW w:w="101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4A93" w:rsidRDefault="000E4A93" w:rsidP="00CB461B">
            <w:pPr>
              <w:tabs>
                <w:tab w:val="left" w:pos="0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Окончательная площадь Объекта недвижимости определяется после ввода Объекта недвижимости в эксплуатацию и указывается в акте приема-передачи.</w:t>
            </w:r>
          </w:p>
        </w:tc>
      </w:tr>
    </w:tbl>
    <w:p w:rsidR="000E4A93" w:rsidRDefault="000E4A93" w:rsidP="000E4A93">
      <w:pPr>
        <w:pStyle w:val="a5"/>
        <w:spacing w:line="276" w:lineRule="auto"/>
        <w:ind w:right="0"/>
        <w:rPr>
          <w:sz w:val="18"/>
          <w:szCs w:val="18"/>
        </w:rPr>
      </w:pPr>
    </w:p>
    <w:p w:rsidR="000E4A93" w:rsidRDefault="000E4A93" w:rsidP="000E4A93">
      <w:pPr>
        <w:pStyle w:val="a5"/>
        <w:spacing w:line="276" w:lineRule="auto"/>
        <w:ind w:right="0"/>
        <w:rPr>
          <w:sz w:val="18"/>
          <w:szCs w:val="18"/>
        </w:rPr>
      </w:pPr>
      <w:r>
        <w:rPr>
          <w:sz w:val="18"/>
          <w:szCs w:val="18"/>
        </w:rPr>
        <w:t>Местоположение Объекта указано на поэтажном плане Объекта недвижимости, который прилагается к Договору (</w:t>
      </w:r>
      <w:r>
        <w:rPr>
          <w:color w:val="000000" w:themeColor="text1"/>
          <w:sz w:val="18"/>
          <w:szCs w:val="18"/>
        </w:rPr>
        <w:t>Приложение № 1</w:t>
      </w:r>
      <w:r>
        <w:rPr>
          <w:sz w:val="18"/>
          <w:szCs w:val="18"/>
        </w:rPr>
        <w:t xml:space="preserve">) и является его неотъемлемой частью. </w:t>
      </w:r>
    </w:p>
    <w:p w:rsidR="000E4A93" w:rsidRDefault="000E4A93" w:rsidP="000E4A93">
      <w:pPr>
        <w:pStyle w:val="a5"/>
        <w:spacing w:line="276" w:lineRule="auto"/>
        <w:ind w:right="0"/>
      </w:pPr>
      <w:r>
        <w:rPr>
          <w:sz w:val="18"/>
          <w:szCs w:val="18"/>
        </w:rPr>
        <w:t xml:space="preserve"> Характеристики Объекта являются проектными и подлежат уточнению после окончания строительства и получения разрешения на ввод в эксплуатацию Объекта недвижимости, в составе которого находится Объект. </w:t>
      </w:r>
    </w:p>
    <w:p w:rsidR="000E4A93" w:rsidRDefault="000E4A93" w:rsidP="000E4A93">
      <w:pPr>
        <w:tabs>
          <w:tab w:val="left" w:pos="0"/>
          <w:tab w:val="left" w:pos="7380"/>
          <w:tab w:val="right" w:leader="underscore" w:pos="9540"/>
        </w:tabs>
        <w:spacing w:line="276" w:lineRule="auto"/>
        <w:jc w:val="both"/>
        <w:rPr>
          <w:sz w:val="18"/>
          <w:szCs w:val="18"/>
        </w:rPr>
      </w:pPr>
      <w:r>
        <w:rPr>
          <w:rFonts w:eastAsia="SimSun"/>
          <w:color w:val="000000" w:themeColor="text1"/>
          <w:kern w:val="2"/>
          <w:sz w:val="18"/>
          <w:szCs w:val="18"/>
          <w:lang w:eastAsia="hi-IN" w:bidi="hi-IN"/>
        </w:rPr>
        <w:t>Монтаж перегородки ванных и санузлов из кирпича.</w:t>
      </w:r>
    </w:p>
    <w:p w:rsidR="000E4A93" w:rsidRDefault="000E4A93" w:rsidP="000E4A93">
      <w:pPr>
        <w:tabs>
          <w:tab w:val="left" w:pos="0"/>
          <w:tab w:val="left" w:pos="7380"/>
          <w:tab w:val="right" w:leader="underscore" w:pos="9540"/>
        </w:tabs>
        <w:spacing w:line="276" w:lineRule="auto"/>
        <w:jc w:val="both"/>
        <w:rPr>
          <w:sz w:val="18"/>
          <w:szCs w:val="18"/>
        </w:rPr>
      </w:pPr>
      <w:r>
        <w:rPr>
          <w:color w:val="000000" w:themeColor="text1"/>
          <w:sz w:val="18"/>
          <w:szCs w:val="18"/>
        </w:rPr>
        <w:t>Монтаж</w:t>
      </w:r>
      <w:r>
        <w:rPr>
          <w:rFonts w:eastAsia="SimSun"/>
          <w:color w:val="000000" w:themeColor="text1"/>
          <w:kern w:val="2"/>
          <w:sz w:val="18"/>
          <w:szCs w:val="18"/>
          <w:lang w:eastAsia="hi-IN" w:bidi="hi-IN"/>
        </w:rPr>
        <w:t xml:space="preserve"> межкомнатных перегородок из  газобетонных блоков</w:t>
      </w:r>
    </w:p>
    <w:p w:rsidR="000E4A93" w:rsidRDefault="000E4A93" w:rsidP="000E4A93">
      <w:pPr>
        <w:tabs>
          <w:tab w:val="left" w:pos="0"/>
          <w:tab w:val="left" w:pos="7380"/>
          <w:tab w:val="right" w:leader="underscore" w:pos="9540"/>
        </w:tabs>
        <w:spacing w:line="276" w:lineRule="auto"/>
        <w:jc w:val="both"/>
        <w:rPr>
          <w:sz w:val="18"/>
          <w:szCs w:val="18"/>
        </w:rPr>
      </w:pPr>
      <w:r>
        <w:rPr>
          <w:rFonts w:eastAsia="SimSun"/>
          <w:color w:val="000000" w:themeColor="text1"/>
          <w:kern w:val="2"/>
          <w:sz w:val="18"/>
          <w:szCs w:val="18"/>
          <w:lang w:eastAsia="hi-IN" w:bidi="hi-IN"/>
        </w:rPr>
        <w:t>Монтаж разводки отопления с установкой радиаторов</w:t>
      </w:r>
    </w:p>
    <w:p w:rsidR="000E4A93" w:rsidRDefault="000E4A93" w:rsidP="000E4A93">
      <w:pPr>
        <w:tabs>
          <w:tab w:val="left" w:pos="0"/>
          <w:tab w:val="left" w:pos="7380"/>
          <w:tab w:val="right" w:leader="underscore" w:pos="9540"/>
        </w:tabs>
        <w:spacing w:line="276" w:lineRule="auto"/>
        <w:jc w:val="both"/>
        <w:rPr>
          <w:sz w:val="18"/>
          <w:szCs w:val="18"/>
        </w:rPr>
      </w:pPr>
      <w:r>
        <w:rPr>
          <w:rFonts w:eastAsia="SimSun"/>
          <w:color w:val="000000" w:themeColor="text1"/>
          <w:kern w:val="2"/>
          <w:sz w:val="18"/>
          <w:szCs w:val="18"/>
          <w:lang w:eastAsia="hi-IN" w:bidi="hi-IN"/>
        </w:rPr>
        <w:t>Установка домофонного кабеля от этажного  электрощита до  ввода в Объект недвижимости</w:t>
      </w:r>
    </w:p>
    <w:p w:rsidR="000E4A93" w:rsidRDefault="000E4A93" w:rsidP="000E4A93">
      <w:pPr>
        <w:tabs>
          <w:tab w:val="left" w:pos="0"/>
          <w:tab w:val="left" w:pos="7380"/>
          <w:tab w:val="right" w:leader="underscore" w:pos="9540"/>
        </w:tabs>
        <w:spacing w:line="276" w:lineRule="auto"/>
        <w:jc w:val="both"/>
        <w:rPr>
          <w:sz w:val="18"/>
          <w:szCs w:val="18"/>
        </w:rPr>
      </w:pPr>
      <w:r>
        <w:rPr>
          <w:rFonts w:eastAsia="SimSun"/>
          <w:color w:val="000000" w:themeColor="text1"/>
          <w:kern w:val="2"/>
          <w:sz w:val="18"/>
          <w:szCs w:val="18"/>
          <w:lang w:eastAsia="hi-IN" w:bidi="hi-IN"/>
        </w:rPr>
        <w:t>Устройство телевизионного кабеля – от этажного электрощита до ввода в Объект недвижимости</w:t>
      </w:r>
    </w:p>
    <w:p w:rsidR="000E4A93" w:rsidRDefault="000E4A93" w:rsidP="000E4A93">
      <w:pPr>
        <w:tabs>
          <w:tab w:val="left" w:pos="0"/>
          <w:tab w:val="left" w:pos="7380"/>
          <w:tab w:val="right" w:leader="underscore" w:pos="9540"/>
        </w:tabs>
        <w:spacing w:line="276" w:lineRule="auto"/>
        <w:jc w:val="both"/>
        <w:rPr>
          <w:sz w:val="18"/>
          <w:szCs w:val="18"/>
        </w:rPr>
      </w:pPr>
      <w:r>
        <w:rPr>
          <w:rFonts w:eastAsia="SimSun"/>
          <w:color w:val="000000" w:themeColor="text1"/>
          <w:kern w:val="2"/>
          <w:sz w:val="18"/>
          <w:szCs w:val="18"/>
          <w:lang w:eastAsia="hi-IN" w:bidi="hi-IN"/>
        </w:rPr>
        <w:t>Устройства кабеля интернет до ввода в Объект недвижимости</w:t>
      </w:r>
    </w:p>
    <w:p w:rsidR="000E4A93" w:rsidRDefault="000E4A93" w:rsidP="000E4A93">
      <w:pPr>
        <w:tabs>
          <w:tab w:val="left" w:pos="0"/>
          <w:tab w:val="left" w:pos="7380"/>
          <w:tab w:val="right" w:leader="underscore" w:pos="9540"/>
        </w:tabs>
        <w:spacing w:line="276" w:lineRule="auto"/>
        <w:jc w:val="both"/>
        <w:rPr>
          <w:sz w:val="18"/>
          <w:szCs w:val="18"/>
        </w:rPr>
      </w:pPr>
      <w:r>
        <w:rPr>
          <w:rFonts w:eastAsia="SimSun"/>
          <w:color w:val="000000" w:themeColor="text1"/>
          <w:kern w:val="2"/>
          <w:sz w:val="18"/>
          <w:szCs w:val="18"/>
          <w:lang w:eastAsia="hi-IN" w:bidi="hi-IN"/>
        </w:rPr>
        <w:t>Монтаж настенного газового котла.</w:t>
      </w:r>
    </w:p>
    <w:p w:rsidR="000E4A93" w:rsidRDefault="000E4A93" w:rsidP="000E4A93">
      <w:pPr>
        <w:pStyle w:val="a5"/>
        <w:spacing w:line="276" w:lineRule="auto"/>
        <w:ind w:right="0"/>
        <w:rPr>
          <w:sz w:val="18"/>
          <w:szCs w:val="18"/>
        </w:rPr>
      </w:pPr>
      <w:r>
        <w:rPr>
          <w:sz w:val="18"/>
          <w:szCs w:val="18"/>
        </w:rPr>
        <w:t xml:space="preserve">Выполняется монтаж стояка холодного водоснабжения с отводами, без установки счетчиков без выполнения разводки для подключения сантехоборудования. </w:t>
      </w:r>
    </w:p>
    <w:p w:rsidR="000E4A93" w:rsidRDefault="000E4A93" w:rsidP="000E4A93">
      <w:pPr>
        <w:pStyle w:val="a5"/>
        <w:spacing w:line="276" w:lineRule="auto"/>
        <w:ind w:right="0"/>
        <w:rPr>
          <w:sz w:val="18"/>
          <w:szCs w:val="18"/>
        </w:rPr>
      </w:pPr>
      <w:r>
        <w:rPr>
          <w:sz w:val="18"/>
          <w:szCs w:val="18"/>
        </w:rPr>
        <w:t>Сантехоборудование (ванны, умывальники, унитазы, мойки) не устанавливается.</w:t>
      </w:r>
    </w:p>
    <w:p w:rsidR="000E4A93" w:rsidRDefault="000E4A93" w:rsidP="000E4A93">
      <w:pPr>
        <w:pStyle w:val="a5"/>
        <w:spacing w:line="276" w:lineRule="auto"/>
        <w:ind w:right="0"/>
        <w:rPr>
          <w:sz w:val="18"/>
          <w:szCs w:val="18"/>
        </w:rPr>
      </w:pPr>
      <w:r>
        <w:rPr>
          <w:sz w:val="18"/>
          <w:szCs w:val="18"/>
        </w:rPr>
        <w:t>Гидроизоляция в санитарных узлах не выполняется.</w:t>
      </w:r>
    </w:p>
    <w:p w:rsidR="000E4A93" w:rsidRDefault="000E4A93" w:rsidP="000E4A93">
      <w:pPr>
        <w:pStyle w:val="a5"/>
        <w:spacing w:line="276" w:lineRule="auto"/>
        <w:ind w:right="0"/>
        <w:rPr>
          <w:sz w:val="18"/>
          <w:szCs w:val="18"/>
        </w:rPr>
      </w:pPr>
      <w:r>
        <w:rPr>
          <w:sz w:val="18"/>
          <w:szCs w:val="18"/>
        </w:rPr>
        <w:t>Работы по заземлению ванн выполняются собственниками помещений.</w:t>
      </w:r>
    </w:p>
    <w:p w:rsidR="000E4A93" w:rsidRDefault="000E4A93" w:rsidP="000E4A93">
      <w:pPr>
        <w:pStyle w:val="a5"/>
        <w:spacing w:line="276" w:lineRule="auto"/>
        <w:ind w:right="0"/>
        <w:rPr>
          <w:sz w:val="18"/>
          <w:szCs w:val="18"/>
        </w:rPr>
      </w:pPr>
      <w:r>
        <w:rPr>
          <w:sz w:val="18"/>
          <w:szCs w:val="18"/>
        </w:rPr>
        <w:t>Стояки канализации выполняются без выполнения разводки для подключения сантехприборов (унитазов, ванн, моек);</w:t>
      </w:r>
    </w:p>
    <w:p w:rsidR="000E4A93" w:rsidRDefault="000E4A93" w:rsidP="000E4A93">
      <w:pPr>
        <w:pStyle w:val="a5"/>
        <w:spacing w:line="276" w:lineRule="auto"/>
        <w:ind w:right="0"/>
        <w:rPr>
          <w:sz w:val="18"/>
          <w:szCs w:val="18"/>
        </w:rPr>
      </w:pPr>
      <w:r>
        <w:rPr>
          <w:sz w:val="18"/>
          <w:szCs w:val="18"/>
        </w:rPr>
        <w:t>Сантехническое оборудование, полотенцесушители не устанавливаются;</w:t>
      </w:r>
    </w:p>
    <w:p w:rsidR="000E4A93" w:rsidRDefault="000E4A93" w:rsidP="000E4A93">
      <w:pPr>
        <w:pStyle w:val="a5"/>
        <w:spacing w:line="276" w:lineRule="auto"/>
        <w:ind w:right="0"/>
        <w:rPr>
          <w:sz w:val="18"/>
          <w:szCs w:val="18"/>
        </w:rPr>
      </w:pPr>
      <w:r>
        <w:rPr>
          <w:sz w:val="18"/>
          <w:szCs w:val="18"/>
        </w:rPr>
        <w:t xml:space="preserve">Предусмотрена механическая система вентиляции из помещений кухни и санитарных узлов. </w:t>
      </w:r>
    </w:p>
    <w:p w:rsidR="000E4A93" w:rsidRDefault="000E4A93" w:rsidP="000E4A93">
      <w:pPr>
        <w:pStyle w:val="a5"/>
        <w:spacing w:line="276" w:lineRule="auto"/>
        <w:ind w:right="0"/>
        <w:rPr>
          <w:sz w:val="18"/>
          <w:szCs w:val="18"/>
        </w:rPr>
      </w:pPr>
      <w:r>
        <w:rPr>
          <w:sz w:val="18"/>
          <w:szCs w:val="18"/>
        </w:rPr>
        <w:t>Отделочные работы не выполняются.</w:t>
      </w:r>
    </w:p>
    <w:p w:rsidR="000E4A93" w:rsidRDefault="000E4A93" w:rsidP="000E4A93">
      <w:pPr>
        <w:pStyle w:val="a5"/>
        <w:spacing w:line="276" w:lineRule="auto"/>
        <w:ind w:right="0"/>
        <w:rPr>
          <w:sz w:val="18"/>
          <w:szCs w:val="18"/>
        </w:rPr>
      </w:pPr>
      <w:r>
        <w:rPr>
          <w:sz w:val="18"/>
          <w:szCs w:val="18"/>
        </w:rPr>
        <w:t>Штукатурка стен не производится.</w:t>
      </w:r>
    </w:p>
    <w:p w:rsidR="000E4A93" w:rsidRDefault="000E4A93" w:rsidP="000E4A93">
      <w:pPr>
        <w:pStyle w:val="a5"/>
        <w:spacing w:line="276" w:lineRule="auto"/>
        <w:ind w:right="0"/>
        <w:rPr>
          <w:sz w:val="18"/>
          <w:szCs w:val="18"/>
        </w:rPr>
      </w:pPr>
      <w:r>
        <w:rPr>
          <w:sz w:val="18"/>
          <w:szCs w:val="18"/>
        </w:rPr>
        <w:t>Выполняется установка входных металлических дверных блоков;</w:t>
      </w:r>
    </w:p>
    <w:p w:rsidR="000E4A93" w:rsidRDefault="000E4A93" w:rsidP="000E4A93">
      <w:pPr>
        <w:pStyle w:val="a5"/>
        <w:spacing w:line="276" w:lineRule="auto"/>
        <w:ind w:right="0"/>
        <w:rPr>
          <w:sz w:val="18"/>
          <w:szCs w:val="18"/>
        </w:rPr>
      </w:pPr>
      <w:r>
        <w:rPr>
          <w:sz w:val="18"/>
          <w:szCs w:val="18"/>
        </w:rPr>
        <w:t>Выполняется установка оконных блоков, подоконники не устанавливаются.</w:t>
      </w:r>
    </w:p>
    <w:p w:rsidR="000E4A93" w:rsidRDefault="000E4A93" w:rsidP="000E4A93">
      <w:pPr>
        <w:pStyle w:val="a5"/>
        <w:spacing w:line="276" w:lineRule="auto"/>
        <w:ind w:right="0"/>
        <w:rPr>
          <w:sz w:val="18"/>
          <w:szCs w:val="18"/>
        </w:rPr>
      </w:pPr>
      <w:r>
        <w:rPr>
          <w:sz w:val="18"/>
          <w:szCs w:val="18"/>
        </w:rPr>
        <w:t>Выравнивающая бетонная стяжка под устройство чистых полов не выполняется;</w:t>
      </w:r>
    </w:p>
    <w:p w:rsidR="000E4A93" w:rsidRDefault="000E4A93" w:rsidP="000E4A93">
      <w:pPr>
        <w:pStyle w:val="a5"/>
        <w:spacing w:line="276" w:lineRule="auto"/>
        <w:ind w:right="0"/>
        <w:rPr>
          <w:sz w:val="18"/>
          <w:szCs w:val="18"/>
        </w:rPr>
      </w:pPr>
      <w:r>
        <w:rPr>
          <w:sz w:val="18"/>
          <w:szCs w:val="18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:rsidR="000E4A93" w:rsidRDefault="000E4A93" w:rsidP="000E4A93">
      <w:pPr>
        <w:pStyle w:val="a5"/>
        <w:spacing w:line="276" w:lineRule="auto"/>
        <w:ind w:right="0"/>
        <w:rPr>
          <w:sz w:val="18"/>
          <w:szCs w:val="18"/>
        </w:rPr>
      </w:pPr>
      <w:r>
        <w:rPr>
          <w:sz w:val="18"/>
          <w:szCs w:val="18"/>
        </w:rPr>
        <w:t>Чистовые отделочные работы не производятся.</w:t>
      </w:r>
    </w:p>
    <w:p w:rsidR="000E4A93" w:rsidRDefault="000E4A93" w:rsidP="000E4A93">
      <w:pPr>
        <w:pStyle w:val="a5"/>
        <w:spacing w:line="276" w:lineRule="auto"/>
        <w:ind w:right="0"/>
        <w:rPr>
          <w:sz w:val="18"/>
          <w:szCs w:val="18"/>
        </w:rPr>
      </w:pPr>
      <w:r>
        <w:rPr>
          <w:sz w:val="18"/>
          <w:szCs w:val="18"/>
        </w:rPr>
        <w:t xml:space="preserve">Электромонтажные работы выполняются до квартирного щита, внутриквартирная разводка  не производится. </w:t>
      </w:r>
    </w:p>
    <w:p w:rsidR="000E4A93" w:rsidRDefault="000E4A93" w:rsidP="000E4A93">
      <w:pPr>
        <w:pStyle w:val="a5"/>
        <w:spacing w:line="276" w:lineRule="auto"/>
        <w:ind w:right="0"/>
        <w:rPr>
          <w:sz w:val="18"/>
          <w:szCs w:val="18"/>
        </w:rPr>
      </w:pPr>
      <w:r>
        <w:rPr>
          <w:sz w:val="18"/>
          <w:szCs w:val="18"/>
        </w:rPr>
        <w:t>Работы  по слаботочным системам производятся до этажного щита, внутриквартирная разводка  не производится</w:t>
      </w:r>
    </w:p>
    <w:p w:rsidR="000E4A93" w:rsidRDefault="000E4A93" w:rsidP="000E4A93">
      <w:pPr>
        <w:pStyle w:val="a5"/>
        <w:numPr>
          <w:ilvl w:val="1"/>
          <w:numId w:val="3"/>
        </w:numPr>
        <w:tabs>
          <w:tab w:val="left" w:pos="450"/>
        </w:tabs>
        <w:spacing w:line="276" w:lineRule="auto"/>
        <w:ind w:left="0" w:right="0" w:firstLine="0"/>
        <w:rPr>
          <w:sz w:val="18"/>
          <w:szCs w:val="18"/>
        </w:rPr>
      </w:pPr>
      <w:r>
        <w:rPr>
          <w:iCs/>
          <w:sz w:val="18"/>
          <w:szCs w:val="18"/>
        </w:rPr>
        <w:t>Указанный в п.1.2. Договора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  <w:r>
        <w:rPr>
          <w:sz w:val="18"/>
          <w:szCs w:val="18"/>
        </w:rPr>
        <w:t xml:space="preserve"> </w:t>
      </w:r>
      <w:r>
        <w:rPr>
          <w:iCs/>
          <w:sz w:val="18"/>
          <w:szCs w:val="18"/>
        </w:rPr>
        <w:t xml:space="preserve">На основании данных кадастрового инженера, полученных после обмеров завершенного строительством Объекта недвижимости, </w:t>
      </w:r>
      <w:r>
        <w:rPr>
          <w:sz w:val="18"/>
          <w:szCs w:val="18"/>
        </w:rPr>
        <w:t>Объекту</w:t>
      </w:r>
      <w:r>
        <w:rPr>
          <w:iCs/>
          <w:sz w:val="18"/>
          <w:szCs w:val="18"/>
        </w:rPr>
        <w:t xml:space="preserve"> присваивается фактический номер</w:t>
      </w:r>
      <w:r>
        <w:rPr>
          <w:sz w:val="18"/>
          <w:szCs w:val="18"/>
        </w:rPr>
        <w:t>.</w:t>
      </w:r>
    </w:p>
    <w:p w:rsidR="000E4A93" w:rsidRDefault="000E4A93" w:rsidP="000E4A93">
      <w:pPr>
        <w:pStyle w:val="a5"/>
        <w:numPr>
          <w:ilvl w:val="1"/>
          <w:numId w:val="3"/>
        </w:numPr>
        <w:tabs>
          <w:tab w:val="left" w:pos="450"/>
        </w:tabs>
        <w:spacing w:line="276" w:lineRule="auto"/>
        <w:ind w:left="0" w:right="0" w:firstLine="0"/>
        <w:rPr>
          <w:sz w:val="18"/>
          <w:szCs w:val="18"/>
        </w:rPr>
      </w:pPr>
      <w:r>
        <w:rPr>
          <w:sz w:val="18"/>
          <w:szCs w:val="18"/>
        </w:rPr>
        <w:t>Право собственности Участника на Объект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0E4A93" w:rsidRDefault="000E4A93" w:rsidP="000E4A93">
      <w:pPr>
        <w:pStyle w:val="a5"/>
        <w:numPr>
          <w:ilvl w:val="1"/>
          <w:numId w:val="3"/>
        </w:numPr>
        <w:tabs>
          <w:tab w:val="left" w:pos="450"/>
        </w:tabs>
        <w:spacing w:line="276" w:lineRule="auto"/>
        <w:ind w:left="0" w:right="0" w:firstLine="0"/>
        <w:rPr>
          <w:sz w:val="18"/>
          <w:szCs w:val="18"/>
        </w:rPr>
      </w:pPr>
      <w:r>
        <w:rPr>
          <w:sz w:val="18"/>
          <w:szCs w:val="18"/>
        </w:rPr>
        <w:lastRenderedPageBreak/>
        <w:t>Право на оформление в собственность Объекта, возникает у Участника при условии надлежащего выполнения Участником своих обязательств по настоящему Договору и подписания Сторонами Акта приема-передачи.</w:t>
      </w:r>
    </w:p>
    <w:p w:rsidR="000E4A93" w:rsidRDefault="000E4A93" w:rsidP="000E4A93">
      <w:pPr>
        <w:pStyle w:val="ac"/>
        <w:numPr>
          <w:ilvl w:val="1"/>
          <w:numId w:val="3"/>
        </w:numPr>
        <w:tabs>
          <w:tab w:val="left" w:pos="450"/>
        </w:tabs>
        <w:spacing w:line="276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 и другими нормативно-правовыми актами РФ.</w:t>
      </w:r>
    </w:p>
    <w:p w:rsidR="000E4A93" w:rsidRDefault="000E4A93" w:rsidP="000E4A93">
      <w:pPr>
        <w:pStyle w:val="ac"/>
        <w:numPr>
          <w:ilvl w:val="1"/>
          <w:numId w:val="3"/>
        </w:numPr>
        <w:tabs>
          <w:tab w:val="left" w:pos="450"/>
        </w:tabs>
        <w:spacing w:line="276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Объект недвижимости будет создан на земельном участке, принадлежащем Застройщику на праве собственности, на сновании Разрешения на строительство </w:t>
      </w:r>
      <w:r>
        <w:rPr>
          <w:sz w:val="18"/>
          <w:szCs w:val="18"/>
          <w:lang w:val="en-US"/>
        </w:rPr>
        <w:t>RU</w:t>
      </w:r>
      <w:r w:rsidRPr="000E4A93">
        <w:rPr>
          <w:sz w:val="18"/>
          <w:szCs w:val="18"/>
        </w:rPr>
        <w:t xml:space="preserve">61-502101-52-2018 </w:t>
      </w:r>
      <w:r>
        <w:rPr>
          <w:sz w:val="18"/>
          <w:szCs w:val="18"/>
        </w:rPr>
        <w:t xml:space="preserve">от 28.03.2018г., в соответствии с </w:t>
      </w:r>
      <w:r>
        <w:rPr>
          <w:iCs/>
          <w:sz w:val="18"/>
          <w:szCs w:val="18"/>
        </w:rPr>
        <w:t>Проектной декларацией, размещенной в сети Интернет на сайте Застройщика: http://</w:t>
      </w:r>
      <w:r>
        <w:rPr>
          <w:iCs/>
          <w:sz w:val="18"/>
          <w:szCs w:val="18"/>
          <w:lang w:val="en-US"/>
        </w:rPr>
        <w:t>su</w:t>
      </w:r>
      <w:r>
        <w:rPr>
          <w:iCs/>
          <w:sz w:val="18"/>
          <w:szCs w:val="18"/>
        </w:rPr>
        <w:t>5</w:t>
      </w:r>
      <w:r>
        <w:rPr>
          <w:iCs/>
          <w:sz w:val="18"/>
          <w:szCs w:val="18"/>
          <w:lang w:val="en-US"/>
        </w:rPr>
        <w:t>aksay</w:t>
      </w:r>
      <w:r>
        <w:rPr>
          <w:iCs/>
          <w:sz w:val="18"/>
          <w:szCs w:val="18"/>
        </w:rPr>
        <w:t>.</w:t>
      </w:r>
      <w:r>
        <w:rPr>
          <w:iCs/>
          <w:sz w:val="18"/>
          <w:szCs w:val="18"/>
          <w:lang w:val="en-US"/>
        </w:rPr>
        <w:t>ru</w:t>
      </w:r>
    </w:p>
    <w:p w:rsidR="000E4A93" w:rsidRDefault="000E4A93" w:rsidP="000E4A93">
      <w:pPr>
        <w:pStyle w:val="a5"/>
        <w:tabs>
          <w:tab w:val="left" w:pos="450"/>
        </w:tabs>
        <w:spacing w:line="276" w:lineRule="auto"/>
        <w:ind w:right="0"/>
        <w:rPr>
          <w:iCs/>
          <w:sz w:val="18"/>
          <w:szCs w:val="18"/>
        </w:rPr>
      </w:pPr>
    </w:p>
    <w:p w:rsidR="000E4A93" w:rsidRDefault="000E4A93" w:rsidP="000E4A93">
      <w:pPr>
        <w:pStyle w:val="3"/>
        <w:numPr>
          <w:ilvl w:val="0"/>
          <w:numId w:val="3"/>
        </w:numPr>
        <w:spacing w:line="276" w:lineRule="auto"/>
        <w:ind w:left="0" w:righ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ЦЕНА ДОГОВОРА</w:t>
      </w:r>
    </w:p>
    <w:p w:rsidR="000E4A93" w:rsidRDefault="000E4A93" w:rsidP="000E4A93">
      <w:pPr>
        <w:spacing w:line="276" w:lineRule="auto"/>
        <w:rPr>
          <w:sz w:val="18"/>
          <w:szCs w:val="18"/>
        </w:rPr>
      </w:pPr>
    </w:p>
    <w:p w:rsidR="000E4A93" w:rsidRDefault="000E4A93" w:rsidP="000E4A93">
      <w:pPr>
        <w:pStyle w:val="a5"/>
        <w:numPr>
          <w:ilvl w:val="1"/>
          <w:numId w:val="3"/>
        </w:numPr>
        <w:tabs>
          <w:tab w:val="left" w:pos="450"/>
        </w:tabs>
        <w:spacing w:line="276" w:lineRule="auto"/>
        <w:ind w:left="0" w:right="0" w:firstLine="0"/>
      </w:pPr>
      <w:r>
        <w:rPr>
          <w:sz w:val="18"/>
          <w:szCs w:val="18"/>
        </w:rPr>
        <w:t xml:space="preserve">На момент подписания договора Цена Договора определяется как сумма денежных средств на возмещение затрат на строительство (создание) Объекта и денежных средств на оплату услуг Застройщика и составляет </w:t>
      </w:r>
      <w:r>
        <w:rPr>
          <w:b/>
          <w:bCs/>
          <w:iCs/>
          <w:sz w:val="18"/>
          <w:szCs w:val="18"/>
        </w:rPr>
        <w:t>рублей 00 копеек</w:t>
      </w:r>
      <w:r>
        <w:rPr>
          <w:iCs/>
          <w:sz w:val="18"/>
          <w:szCs w:val="18"/>
        </w:rPr>
        <w:t>, что соответствует долевому участию в строительстве 38,37</w:t>
      </w:r>
      <w:r>
        <w:rPr>
          <w:bCs/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>кв.м Проектной общей приведенной площади Объекта из расчета 13 031</w:t>
      </w:r>
      <w:r>
        <w:rPr>
          <w:sz w:val="18"/>
          <w:szCs w:val="18"/>
        </w:rPr>
        <w:t xml:space="preserve"> </w:t>
      </w:r>
      <w:r>
        <w:rPr>
          <w:iCs/>
          <w:sz w:val="18"/>
          <w:szCs w:val="18"/>
        </w:rPr>
        <w:t>(Тринадцать тысяч тридцать один) рубль 01 копе</w:t>
      </w:r>
      <w:r>
        <w:rPr>
          <w:bCs/>
          <w:iCs/>
          <w:sz w:val="18"/>
          <w:szCs w:val="18"/>
        </w:rPr>
        <w:t>ек</w:t>
      </w:r>
      <w:r>
        <w:rPr>
          <w:bCs/>
          <w:iCs/>
          <w:color w:val="000000"/>
          <w:sz w:val="18"/>
          <w:szCs w:val="18"/>
        </w:rPr>
        <w:t xml:space="preserve"> </w:t>
      </w:r>
      <w:r>
        <w:rPr>
          <w:iCs/>
          <w:sz w:val="18"/>
          <w:szCs w:val="18"/>
        </w:rPr>
        <w:t xml:space="preserve">за один квадратный метр </w:t>
      </w:r>
      <w:r>
        <w:rPr>
          <w:bCs/>
          <w:iCs/>
          <w:sz w:val="18"/>
          <w:szCs w:val="18"/>
        </w:rPr>
        <w:t>Проектной общей приведенной площади</w:t>
      </w:r>
      <w:r>
        <w:rPr>
          <w:iCs/>
          <w:sz w:val="18"/>
          <w:szCs w:val="18"/>
        </w:rPr>
        <w:t xml:space="preserve"> </w:t>
      </w:r>
      <w:r>
        <w:rPr>
          <w:sz w:val="18"/>
          <w:szCs w:val="18"/>
        </w:rPr>
        <w:t>Объекта долевого строительства</w:t>
      </w:r>
      <w:r>
        <w:rPr>
          <w:iCs/>
          <w:sz w:val="18"/>
          <w:szCs w:val="18"/>
        </w:rPr>
        <w:t>.</w:t>
      </w:r>
    </w:p>
    <w:p w:rsidR="000E4A93" w:rsidRDefault="000E4A93" w:rsidP="000E4A93">
      <w:pPr>
        <w:pStyle w:val="a5"/>
        <w:numPr>
          <w:ilvl w:val="1"/>
          <w:numId w:val="3"/>
        </w:numPr>
        <w:tabs>
          <w:tab w:val="left" w:pos="450"/>
        </w:tabs>
        <w:spacing w:line="276" w:lineRule="auto"/>
        <w:ind w:left="0" w:right="0" w:firstLine="0"/>
      </w:pPr>
      <w:r>
        <w:rPr>
          <w:sz w:val="18"/>
          <w:szCs w:val="18"/>
        </w:rPr>
        <w:t>Оплата Цены Договора осуществляется Участником путем безналичного перечисления денежных средств на расчетный счет Застройщика в размере р</w:t>
      </w:r>
      <w:r>
        <w:rPr>
          <w:b/>
          <w:bCs/>
          <w:iCs/>
          <w:sz w:val="18"/>
          <w:szCs w:val="18"/>
        </w:rPr>
        <w:t>ублей 00</w:t>
      </w:r>
      <w:r>
        <w:rPr>
          <w:bCs/>
          <w:iCs/>
          <w:sz w:val="18"/>
          <w:szCs w:val="18"/>
        </w:rPr>
        <w:t xml:space="preserve"> копеек</w:t>
      </w:r>
      <w:r>
        <w:rPr>
          <w:sz w:val="18"/>
          <w:szCs w:val="18"/>
        </w:rPr>
        <w:t xml:space="preserve">, </w:t>
      </w:r>
      <w:r>
        <w:rPr>
          <w:color w:val="000000" w:themeColor="text1"/>
          <w:sz w:val="18"/>
          <w:szCs w:val="18"/>
        </w:rPr>
        <w:t xml:space="preserve">после государственной регистрации настоящего договора Управлением Федеральной службы государственной регистрации кадастра и картографии по Ростовской области в срок до 01.06.2019г. </w:t>
      </w:r>
    </w:p>
    <w:p w:rsidR="000E4A93" w:rsidRDefault="000E4A93" w:rsidP="000E4A93">
      <w:pPr>
        <w:pStyle w:val="a5"/>
        <w:numPr>
          <w:ilvl w:val="1"/>
          <w:numId w:val="3"/>
        </w:numPr>
        <w:tabs>
          <w:tab w:val="left" w:pos="450"/>
        </w:tabs>
        <w:spacing w:line="276" w:lineRule="auto"/>
        <w:ind w:left="0" w:right="0" w:firstLine="0"/>
        <w:rPr>
          <w:sz w:val="18"/>
          <w:szCs w:val="18"/>
        </w:rPr>
      </w:pPr>
      <w:r>
        <w:rPr>
          <w:sz w:val="18"/>
          <w:szCs w:val="18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Участником.</w:t>
      </w:r>
    </w:p>
    <w:p w:rsidR="000E4A93" w:rsidRDefault="000E4A93" w:rsidP="000E4A93">
      <w:pPr>
        <w:pStyle w:val="a5"/>
        <w:numPr>
          <w:ilvl w:val="1"/>
          <w:numId w:val="3"/>
        </w:numPr>
        <w:tabs>
          <w:tab w:val="left" w:pos="450"/>
        </w:tabs>
        <w:spacing w:line="276" w:lineRule="auto"/>
        <w:ind w:left="0" w:right="0" w:firstLine="0"/>
        <w:rPr>
          <w:sz w:val="18"/>
          <w:szCs w:val="18"/>
        </w:rPr>
      </w:pPr>
      <w:r>
        <w:rPr>
          <w:sz w:val="18"/>
          <w:szCs w:val="18"/>
        </w:rPr>
        <w:t>Указанная в пункте 2.1. сумма денежных средств включает в себя возмещение затрат на строительство Объекта, в том числе возмещение затрат на приобретение земельного участка/его аренды, создание коммуникаций и других инженерных сооружений, возмещение расходов на уплату процентов по кредитам и займам, благоустройство прилегающих территорий, стоимость природоохранных и иных необходимых работ, предусмотренных проектной документацией и разрешением на строительство, а также иные затраты Застройщика, связанные с выполнением настоящего Договора.</w:t>
      </w:r>
    </w:p>
    <w:p w:rsidR="000E4A93" w:rsidRDefault="000E4A93" w:rsidP="000E4A93">
      <w:pPr>
        <w:pStyle w:val="a5"/>
        <w:numPr>
          <w:ilvl w:val="1"/>
          <w:numId w:val="3"/>
        </w:numPr>
        <w:tabs>
          <w:tab w:val="left" w:pos="450"/>
        </w:tabs>
        <w:spacing w:line="276" w:lineRule="auto"/>
        <w:ind w:left="0" w:right="0" w:firstLine="0"/>
        <w:rPr>
          <w:sz w:val="18"/>
          <w:szCs w:val="18"/>
        </w:rPr>
      </w:pPr>
      <w:r>
        <w:rPr>
          <w:sz w:val="18"/>
          <w:szCs w:val="18"/>
        </w:rPr>
        <w:t>Стороны пришли к соглашению о том, что Цена Договора подлежит изменению в случае изменения Общей приведенной площади Объекта по отношению к Проектной общей приведенной площади Объекта более чем на 1 (один) кв.м. В случае отклонения Общей приведенной площади Объекта от Проектной общей приведенной площади Объекта до 1 (один) кв.м включительно, в сторону увеличения либо в сторону уменьшения, Цена Договора изменению не подлежит.</w:t>
      </w:r>
    </w:p>
    <w:p w:rsidR="000E4A93" w:rsidRDefault="000E4A93" w:rsidP="000E4A93">
      <w:pPr>
        <w:pStyle w:val="a5"/>
        <w:tabs>
          <w:tab w:val="left" w:pos="450"/>
        </w:tabs>
        <w:spacing w:line="276" w:lineRule="auto"/>
        <w:ind w:right="0"/>
        <w:rPr>
          <w:sz w:val="18"/>
          <w:szCs w:val="18"/>
        </w:rPr>
      </w:pPr>
      <w:r>
        <w:rPr>
          <w:sz w:val="18"/>
          <w:szCs w:val="18"/>
        </w:rPr>
        <w:t xml:space="preserve">             В случае изменения Общей приведенной площади Объекта по отношению к Проектной общей приведенной площади более чем на 1 (один) кв.м Стороны производят расчет стоимости разницы площадей. Расчет осуществляется по цене за один квадратный метр, установленной в п. 2.1. настоящего Договора. Общая приведенная площадь Объекта устанавливается 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инженера.</w:t>
      </w:r>
    </w:p>
    <w:p w:rsidR="000E4A93" w:rsidRDefault="000E4A93" w:rsidP="000E4A93">
      <w:pPr>
        <w:pStyle w:val="a5"/>
        <w:numPr>
          <w:ilvl w:val="1"/>
          <w:numId w:val="3"/>
        </w:numPr>
        <w:tabs>
          <w:tab w:val="left" w:pos="450"/>
        </w:tabs>
        <w:spacing w:line="276" w:lineRule="auto"/>
        <w:ind w:left="0" w:right="0" w:firstLine="0"/>
        <w:rPr>
          <w:sz w:val="18"/>
          <w:szCs w:val="18"/>
        </w:rPr>
      </w:pPr>
      <w:r>
        <w:rPr>
          <w:sz w:val="18"/>
          <w:szCs w:val="18"/>
        </w:rPr>
        <w:t xml:space="preserve">Если Общая приведенная площадь Объекта в соответствии с обмерами кадастрового инженера будет больше Проектной общей приведенной площади более чем на 1 (один) кв.м, то Участник доплачивает возникшую разницу в течение 10 (Десяти) рабочих дней после надлежащего уведомления его </w:t>
      </w:r>
      <w:r>
        <w:rPr>
          <w:iCs/>
          <w:sz w:val="18"/>
          <w:szCs w:val="18"/>
        </w:rPr>
        <w:t>Застройщиком</w:t>
      </w:r>
      <w:r>
        <w:rPr>
          <w:sz w:val="18"/>
          <w:szCs w:val="18"/>
        </w:rPr>
        <w:t>.</w:t>
      </w:r>
    </w:p>
    <w:p w:rsidR="000E4A93" w:rsidRDefault="000E4A93" w:rsidP="000E4A93">
      <w:pPr>
        <w:pStyle w:val="a5"/>
        <w:numPr>
          <w:ilvl w:val="1"/>
          <w:numId w:val="3"/>
        </w:numPr>
        <w:tabs>
          <w:tab w:val="left" w:pos="450"/>
        </w:tabs>
        <w:spacing w:line="276" w:lineRule="auto"/>
        <w:ind w:left="0" w:right="0" w:firstLine="0"/>
        <w:rPr>
          <w:sz w:val="18"/>
          <w:szCs w:val="18"/>
        </w:rPr>
      </w:pPr>
      <w:r>
        <w:rPr>
          <w:sz w:val="18"/>
          <w:szCs w:val="18"/>
        </w:rPr>
        <w:t>Если Общая приведенная площадь Объекта в соответствии с обмерами кадастрового инженера будет меньше Проектной общей приведенной площади более чем на 1 (один) кв.м, то Участнику возвращается разница в течение 10 (Десяти) рабочих дней после предоставления Участником реквизитов счета в банке, на который должны быть возвращены денежные средства.</w:t>
      </w:r>
    </w:p>
    <w:p w:rsidR="000E4A93" w:rsidRDefault="000E4A93" w:rsidP="000E4A93">
      <w:pPr>
        <w:pStyle w:val="a5"/>
        <w:numPr>
          <w:ilvl w:val="1"/>
          <w:numId w:val="3"/>
        </w:numPr>
        <w:tabs>
          <w:tab w:val="left" w:pos="450"/>
        </w:tabs>
        <w:spacing w:line="276" w:lineRule="auto"/>
        <w:ind w:left="0" w:right="0" w:firstLine="0"/>
        <w:rPr>
          <w:sz w:val="18"/>
          <w:szCs w:val="18"/>
        </w:rPr>
      </w:pPr>
      <w:r>
        <w:rPr>
          <w:sz w:val="18"/>
          <w:szCs w:val="18"/>
        </w:rPr>
        <w:t>Обязательства Участника по оплате Цены Договора считаются исполненными полностью</w:t>
      </w:r>
      <w:ins w:id="1" w:author="Мария Живилова" w:date="2018-04-27T11:27:00Z">
        <w:r>
          <w:rPr>
            <w:sz w:val="18"/>
            <w:szCs w:val="18"/>
          </w:rPr>
          <w:t>,</w:t>
        </w:r>
      </w:ins>
      <w:r>
        <w:rPr>
          <w:sz w:val="18"/>
          <w:szCs w:val="18"/>
        </w:rPr>
        <w:t xml:space="preserve"> с момента поступления денежных средств</w:t>
      </w:r>
      <w:ins w:id="2" w:author="Мария Живилова" w:date="2018-04-27T11:27:00Z">
        <w:r>
          <w:rPr>
            <w:sz w:val="18"/>
            <w:szCs w:val="18"/>
          </w:rPr>
          <w:t>,</w:t>
        </w:r>
      </w:ins>
      <w:r>
        <w:rPr>
          <w:sz w:val="18"/>
          <w:szCs w:val="18"/>
        </w:rPr>
        <w:t xml:space="preserve"> в соответствии с Договором, в полном объеме на расчетный счет Застройщика.</w:t>
      </w:r>
    </w:p>
    <w:p w:rsidR="000E4A93" w:rsidRDefault="000E4A93" w:rsidP="000E4A93">
      <w:pPr>
        <w:pStyle w:val="a5"/>
        <w:numPr>
          <w:ilvl w:val="1"/>
          <w:numId w:val="3"/>
        </w:numPr>
        <w:tabs>
          <w:tab w:val="left" w:pos="450"/>
        </w:tabs>
        <w:snapToGrid w:val="0"/>
        <w:spacing w:line="276" w:lineRule="auto"/>
        <w:ind w:left="0" w:right="0" w:firstLine="0"/>
        <w:rPr>
          <w:sz w:val="18"/>
          <w:szCs w:val="18"/>
        </w:rPr>
      </w:pPr>
      <w:r>
        <w:rPr>
          <w:sz w:val="18"/>
          <w:szCs w:val="18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на Объект.</w:t>
      </w:r>
    </w:p>
    <w:p w:rsidR="000E4A93" w:rsidRDefault="000E4A93" w:rsidP="000E4A93">
      <w:pPr>
        <w:pStyle w:val="a5"/>
        <w:numPr>
          <w:ilvl w:val="1"/>
          <w:numId w:val="3"/>
        </w:numPr>
        <w:tabs>
          <w:tab w:val="left" w:pos="450"/>
        </w:tabs>
        <w:snapToGrid w:val="0"/>
        <w:spacing w:line="276" w:lineRule="auto"/>
        <w:ind w:left="0" w:right="0" w:firstLine="0"/>
        <w:rPr>
          <w:sz w:val="18"/>
          <w:szCs w:val="18"/>
        </w:rPr>
      </w:pPr>
      <w:r>
        <w:rPr>
          <w:sz w:val="18"/>
          <w:szCs w:val="18"/>
        </w:rPr>
        <w:t xml:space="preserve">В случае, если фактические затраты по строительству Объекта недвижимости в перерасчете на долю, получаемую Участником по окончании строительства, окажутся меньше Цены Договора, оплаченной Участником по Договору, с учетом ее изменения в соответствии с п. 2.5. – 2.7. Договора, полученная разница возврату Участнику не подлежит, а является вознаграждением </w:t>
      </w:r>
      <w:r>
        <w:rPr>
          <w:iCs/>
          <w:sz w:val="18"/>
          <w:szCs w:val="18"/>
        </w:rPr>
        <w:t>Застройщика</w:t>
      </w:r>
      <w:r>
        <w:rPr>
          <w:sz w:val="18"/>
          <w:szCs w:val="18"/>
        </w:rPr>
        <w:t>.</w:t>
      </w:r>
    </w:p>
    <w:p w:rsidR="000E4A93" w:rsidRDefault="000E4A93" w:rsidP="000E4A93">
      <w:pPr>
        <w:pStyle w:val="Normal1"/>
        <w:tabs>
          <w:tab w:val="left" w:pos="1093"/>
        </w:tabs>
        <w:spacing w:line="276" w:lineRule="auto"/>
        <w:ind w:firstLine="0"/>
        <w:jc w:val="both"/>
        <w:rPr>
          <w:sz w:val="18"/>
          <w:szCs w:val="18"/>
        </w:rPr>
      </w:pPr>
    </w:p>
    <w:p w:rsidR="000E4A93" w:rsidRDefault="000E4A93" w:rsidP="000E4A93">
      <w:pPr>
        <w:pStyle w:val="3"/>
        <w:numPr>
          <w:ilvl w:val="0"/>
          <w:numId w:val="3"/>
        </w:numPr>
        <w:spacing w:line="276" w:lineRule="auto"/>
        <w:ind w:left="0" w:righ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СРОК И ПОРЯДОК ПЕРЕДАЧИ ОБЪЕКТА ДОЛЕВОГО СТРОИТЕЛЬСТВА</w:t>
      </w:r>
    </w:p>
    <w:p w:rsidR="000E4A93" w:rsidRDefault="000E4A93" w:rsidP="000E4A93">
      <w:pPr>
        <w:spacing w:line="276" w:lineRule="auto"/>
        <w:rPr>
          <w:sz w:val="18"/>
          <w:szCs w:val="18"/>
        </w:rPr>
      </w:pPr>
    </w:p>
    <w:p w:rsidR="000E4A93" w:rsidRDefault="000E4A93" w:rsidP="000E4A93">
      <w:pPr>
        <w:pStyle w:val="a5"/>
        <w:numPr>
          <w:ilvl w:val="1"/>
          <w:numId w:val="3"/>
        </w:numPr>
        <w:tabs>
          <w:tab w:val="left" w:pos="450"/>
        </w:tabs>
        <w:spacing w:line="276" w:lineRule="auto"/>
        <w:ind w:left="0" w:right="0" w:firstLine="0"/>
        <w:rPr>
          <w:sz w:val="18"/>
          <w:szCs w:val="18"/>
        </w:rPr>
      </w:pPr>
      <w:r>
        <w:rPr>
          <w:iCs/>
          <w:sz w:val="18"/>
          <w:szCs w:val="18"/>
        </w:rPr>
        <w:t xml:space="preserve">Передача Участнику Объекта и принятие его Участником осуществляется по подписываемому сторонами Акту приема-передачи по окончании строительства </w:t>
      </w:r>
      <w:r>
        <w:rPr>
          <w:b/>
          <w:iCs/>
          <w:sz w:val="18"/>
          <w:szCs w:val="18"/>
        </w:rPr>
        <w:t>в срок не позднее 28 января 2021 года.</w:t>
      </w:r>
    </w:p>
    <w:p w:rsidR="000E4A93" w:rsidRDefault="000E4A93" w:rsidP="000E4A93">
      <w:pPr>
        <w:pStyle w:val="a5"/>
        <w:numPr>
          <w:ilvl w:val="1"/>
          <w:numId w:val="3"/>
        </w:numPr>
        <w:tabs>
          <w:tab w:val="left" w:pos="450"/>
        </w:tabs>
        <w:spacing w:line="276" w:lineRule="auto"/>
        <w:ind w:left="0" w:right="0" w:firstLine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iCs/>
          <w:sz w:val="18"/>
          <w:szCs w:val="18"/>
        </w:rPr>
        <w:t>Застройщик</w:t>
      </w:r>
      <w:r>
        <w:rPr>
          <w:sz w:val="18"/>
          <w:szCs w:val="18"/>
        </w:rPr>
        <w:t xml:space="preserve"> имеет право начать передачу Объекта ранее срока, указанного в п. 3.1 Договора, после надлежащего уведомления  Участника.</w:t>
      </w:r>
    </w:p>
    <w:p w:rsidR="000E4A93" w:rsidRDefault="000E4A93" w:rsidP="000E4A93">
      <w:pPr>
        <w:pStyle w:val="a5"/>
        <w:numPr>
          <w:ilvl w:val="1"/>
          <w:numId w:val="3"/>
        </w:numPr>
        <w:tabs>
          <w:tab w:val="left" w:pos="450"/>
        </w:tabs>
        <w:spacing w:line="276" w:lineRule="auto"/>
        <w:ind w:left="0" w:right="0" w:firstLine="0"/>
        <w:rPr>
          <w:sz w:val="18"/>
          <w:szCs w:val="18"/>
        </w:rPr>
      </w:pPr>
      <w:r>
        <w:rPr>
          <w:iCs/>
          <w:sz w:val="18"/>
          <w:szCs w:val="18"/>
        </w:rPr>
        <w:t>Объект передается Участнику при условии полного и надлежащего исполнения им обязательств по оплате цены Договора, установленных разделом 2 Договора.</w:t>
      </w:r>
    </w:p>
    <w:p w:rsidR="000E4A93" w:rsidRDefault="000E4A93" w:rsidP="000E4A93">
      <w:pPr>
        <w:pStyle w:val="a5"/>
        <w:numPr>
          <w:ilvl w:val="1"/>
          <w:numId w:val="3"/>
        </w:numPr>
        <w:tabs>
          <w:tab w:val="left" w:pos="450"/>
        </w:tabs>
        <w:spacing w:line="276" w:lineRule="auto"/>
        <w:ind w:left="0" w:right="0" w:firstLine="0"/>
        <w:rPr>
          <w:sz w:val="18"/>
          <w:szCs w:val="18"/>
        </w:rPr>
      </w:pPr>
      <w:r>
        <w:rPr>
          <w:sz w:val="18"/>
          <w:szCs w:val="18"/>
        </w:rPr>
        <w:t xml:space="preserve">Застройщик на основании ст. 359 ГК РФ вправе удерживать Объект и не передавать его Участнику по Акту приема-передачи до полной оплаты Цены Договора, указанной в разделе 2 Договора, в том числе, в случае ее изменения в соответствии с п. 2.5 -2.7 Договора. Если оплата задолженности произведена Участником после истечения, установленного разделом 3 срока передачи </w:t>
      </w:r>
      <w:r>
        <w:rPr>
          <w:sz w:val="18"/>
          <w:szCs w:val="18"/>
        </w:rPr>
        <w:lastRenderedPageBreak/>
        <w:t xml:space="preserve">Объекта, Застройщик обязан передать Объект в срок не позднее 10 (десять) дней с момента оплаты Участником задолженности по Договору. </w:t>
      </w:r>
    </w:p>
    <w:p w:rsidR="000E4A93" w:rsidRDefault="000E4A93" w:rsidP="000E4A93">
      <w:pPr>
        <w:pStyle w:val="a5"/>
        <w:numPr>
          <w:ilvl w:val="1"/>
          <w:numId w:val="3"/>
        </w:numPr>
        <w:tabs>
          <w:tab w:val="left" w:pos="450"/>
        </w:tabs>
        <w:spacing w:line="276" w:lineRule="auto"/>
        <w:ind w:left="0" w:right="0" w:firstLine="0"/>
        <w:rPr>
          <w:sz w:val="18"/>
          <w:szCs w:val="18"/>
        </w:rPr>
      </w:pPr>
      <w:r>
        <w:rPr>
          <w:rFonts w:cs="TimesNewRomanPSMT"/>
          <w:sz w:val="18"/>
          <w:szCs w:val="18"/>
        </w:rPr>
        <w:t>Срок передачи Объекта Участнику, указанный в пункте 3.1 Договора, может быть изменен, в том числе и в следующих случаях: изменения законодательства о градостроительной деятельности, изменения Федерального закона от 30.12.2004 N 214-ФЗ "Об участии в долевом строительстве многоквартирных домов и иных объектов недвижимости и о внесении изменений</w:t>
      </w:r>
      <w:r>
        <w:rPr>
          <w:sz w:val="18"/>
          <w:szCs w:val="18"/>
        </w:rPr>
        <w:t xml:space="preserve"> </w:t>
      </w:r>
      <w:r>
        <w:rPr>
          <w:rFonts w:cs="TimesNewRomanPSMT"/>
          <w:sz w:val="18"/>
          <w:szCs w:val="18"/>
        </w:rPr>
        <w:t xml:space="preserve">в некоторые законодательные акты Российской Федерации" (далее – Закон No214-ФЗ), введения новых обязательных требований законодательства к технологиям или материалам, применяемым в жилищном строительстве, нарушения органами власти установленных сроков рассмотрения и выдачи Застройщику документов, необходимых для завершения строительства и получения Разрешения на ввод в эксплуатацию, изменения процедур получения документации, необходимой для получения Разрешения на ввод в эксплуатацию в случае принятия соответствующих нормативных актов органами государственной власти Российской Федерации и/или Ростовской области. </w:t>
      </w:r>
    </w:p>
    <w:p w:rsidR="000E4A93" w:rsidRDefault="000E4A93" w:rsidP="000E4A93">
      <w:pPr>
        <w:pStyle w:val="a5"/>
        <w:numPr>
          <w:ilvl w:val="1"/>
          <w:numId w:val="3"/>
        </w:numPr>
        <w:tabs>
          <w:tab w:val="left" w:pos="450"/>
        </w:tabs>
        <w:spacing w:line="276" w:lineRule="auto"/>
        <w:ind w:left="0" w:right="0" w:firstLine="0"/>
        <w:rPr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В случаях, указанных в п.3.5. Договора, не позднее срока, установленного действующим законодательством, соответствующая информация направляется Участнику, после чего в Договор вносятся изменения, которые оформляются дополнительным соглашением к Договору. </w:t>
      </w:r>
    </w:p>
    <w:p w:rsidR="000E4A93" w:rsidRDefault="000E4A93" w:rsidP="000E4A93">
      <w:pPr>
        <w:pStyle w:val="a5"/>
        <w:numPr>
          <w:ilvl w:val="1"/>
          <w:numId w:val="3"/>
        </w:numPr>
        <w:tabs>
          <w:tab w:val="left" w:pos="450"/>
        </w:tabs>
        <w:spacing w:line="276" w:lineRule="auto"/>
        <w:ind w:left="0" w:right="0" w:firstLine="0"/>
      </w:pPr>
      <w:r>
        <w:rPr>
          <w:iCs/>
          <w:sz w:val="18"/>
          <w:szCs w:val="18"/>
        </w:rPr>
        <w:t>В срок</w:t>
      </w:r>
      <w:ins w:id="3" w:author="Мария Живилова" w:date="2018-04-27T10:30:00Z">
        <w:r>
          <w:rPr>
            <w:iCs/>
            <w:sz w:val="18"/>
            <w:szCs w:val="18"/>
          </w:rPr>
          <w:t>,</w:t>
        </w:r>
      </w:ins>
      <w:r>
        <w:rPr>
          <w:iCs/>
          <w:sz w:val="18"/>
          <w:szCs w:val="18"/>
        </w:rPr>
        <w:t xml:space="preserve"> не позднее указанного </w:t>
      </w:r>
      <w:r>
        <w:rPr>
          <w:rStyle w:val="a4"/>
          <w:sz w:val="18"/>
          <w:szCs w:val="18"/>
        </w:rPr>
        <w:t xml:space="preserve">в </w:t>
      </w:r>
      <w:r>
        <w:rPr>
          <w:iCs/>
          <w:sz w:val="18"/>
          <w:szCs w:val="18"/>
        </w:rPr>
        <w:t>уведомлении о завершении строительства Объекта недвижимости</w:t>
      </w:r>
      <w:ins w:id="4" w:author="Мария Живилова" w:date="2018-04-27T10:30:00Z">
        <w:r>
          <w:rPr>
            <w:iCs/>
            <w:sz w:val="18"/>
            <w:szCs w:val="18"/>
          </w:rPr>
          <w:t>,</w:t>
        </w:r>
      </w:ins>
      <w:r>
        <w:rPr>
          <w:iCs/>
          <w:sz w:val="18"/>
          <w:szCs w:val="18"/>
        </w:rPr>
        <w:t xml:space="preserve"> Участник обязан выполнить все свои обязательства, установленные разделом 2 настоящего Договора, и принять Объект.</w:t>
      </w:r>
    </w:p>
    <w:p w:rsidR="000E4A93" w:rsidRDefault="000E4A93" w:rsidP="000E4A93">
      <w:pPr>
        <w:pStyle w:val="a5"/>
        <w:numPr>
          <w:ilvl w:val="1"/>
          <w:numId w:val="3"/>
        </w:numPr>
        <w:tabs>
          <w:tab w:val="left" w:pos="450"/>
        </w:tabs>
        <w:spacing w:line="276" w:lineRule="auto"/>
        <w:ind w:left="0" w:right="0" w:firstLine="0"/>
        <w:rPr>
          <w:sz w:val="18"/>
          <w:szCs w:val="18"/>
        </w:rPr>
      </w:pPr>
      <w:r>
        <w:rPr>
          <w:sz w:val="18"/>
          <w:szCs w:val="18"/>
        </w:rPr>
        <w:t xml:space="preserve">Застройщик считается не  нарушившим  срок передачи Объекта, если Участник получил уведомление о готовности Объекта к передаче  и  необходимости его принятия, но не явился для приемки в установленный срок, а также в случае возврата  оператором почтовой связи уведомления в связи с отказом Участника принять его, либо по причине  истечения срока хранения уведомления, или в связи с  отсутствием Участника по почтовому адресу, указанному в настоящем Договоре.   </w:t>
      </w:r>
    </w:p>
    <w:p w:rsidR="000E4A93" w:rsidRDefault="000E4A93" w:rsidP="000E4A93">
      <w:pPr>
        <w:pStyle w:val="a5"/>
        <w:numPr>
          <w:ilvl w:val="1"/>
          <w:numId w:val="3"/>
        </w:numPr>
        <w:tabs>
          <w:tab w:val="left" w:pos="450"/>
        </w:tabs>
        <w:spacing w:line="276" w:lineRule="auto"/>
        <w:ind w:left="0" w:right="0" w:firstLine="0"/>
        <w:rPr>
          <w:sz w:val="18"/>
          <w:szCs w:val="18"/>
        </w:rPr>
      </w:pPr>
      <w:r>
        <w:rPr>
          <w:iCs/>
          <w:sz w:val="18"/>
          <w:szCs w:val="18"/>
        </w:rPr>
        <w:t>С момента подписания Акта приема-передачи риск случайной гибели Объекта признается перешедшим к Участнику.</w:t>
      </w:r>
    </w:p>
    <w:p w:rsidR="000E4A93" w:rsidRDefault="000E4A93" w:rsidP="000E4A93">
      <w:pPr>
        <w:pStyle w:val="a5"/>
        <w:numPr>
          <w:ilvl w:val="1"/>
          <w:numId w:val="3"/>
        </w:numPr>
        <w:tabs>
          <w:tab w:val="left" w:pos="450"/>
        </w:tabs>
        <w:spacing w:line="276" w:lineRule="auto"/>
        <w:ind w:left="0" w:right="0" w:firstLine="0"/>
        <w:rPr>
          <w:sz w:val="18"/>
          <w:szCs w:val="18"/>
        </w:rPr>
      </w:pPr>
      <w:r>
        <w:rPr>
          <w:iCs/>
          <w:sz w:val="18"/>
          <w:szCs w:val="18"/>
        </w:rPr>
        <w:t>При уклонении Участника от подписания Акта приема-передачи или при отказе Участника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Объекта. При этом риск случайной гибели Объекта признается перешедшим к Участнику со дня составления вышеуказанного одностороннего акта о передаче Объекта.</w:t>
      </w:r>
    </w:p>
    <w:p w:rsidR="000E4A93" w:rsidRDefault="000E4A93" w:rsidP="000E4A93">
      <w:pPr>
        <w:pStyle w:val="a5"/>
        <w:numPr>
          <w:ilvl w:val="1"/>
          <w:numId w:val="3"/>
        </w:numPr>
        <w:tabs>
          <w:tab w:val="left" w:pos="450"/>
        </w:tabs>
        <w:spacing w:line="276" w:lineRule="auto"/>
        <w:ind w:left="0" w:right="0" w:firstLine="0"/>
        <w:rPr>
          <w:sz w:val="18"/>
          <w:szCs w:val="18"/>
        </w:rPr>
      </w:pPr>
      <w:r>
        <w:rPr>
          <w:iCs/>
          <w:sz w:val="18"/>
          <w:szCs w:val="18"/>
        </w:rPr>
        <w:t>Подписание Акта приема-передачи не может быть поставлено в зависимость от уплаты Сторонами неустойки, предусмотренной Договором.</w:t>
      </w:r>
    </w:p>
    <w:p w:rsidR="000E4A93" w:rsidRDefault="000E4A93" w:rsidP="000E4A93">
      <w:pPr>
        <w:pStyle w:val="a5"/>
        <w:numPr>
          <w:ilvl w:val="1"/>
          <w:numId w:val="3"/>
        </w:numPr>
        <w:tabs>
          <w:tab w:val="left" w:pos="450"/>
        </w:tabs>
        <w:spacing w:line="276" w:lineRule="auto"/>
        <w:ind w:left="0" w:right="0" w:firstLine="0"/>
        <w:rPr>
          <w:sz w:val="18"/>
          <w:szCs w:val="18"/>
        </w:rPr>
      </w:pPr>
      <w:r>
        <w:rPr>
          <w:sz w:val="18"/>
          <w:szCs w:val="18"/>
        </w:rPr>
        <w:t>Одновременно с Объектом Участнику подлежит передаче общее имущество в Многоквартирном жилом доме,</w:t>
      </w:r>
      <w:r>
        <w:rPr>
          <w:bCs/>
          <w:sz w:val="18"/>
          <w:szCs w:val="18"/>
        </w:rPr>
        <w:t xml:space="preserve"> доля Участника в котором определяется в соответствии с действующим законодательством Российской Федерации.</w:t>
      </w:r>
    </w:p>
    <w:p w:rsidR="000E4A93" w:rsidRDefault="000E4A93" w:rsidP="000E4A93">
      <w:pPr>
        <w:pStyle w:val="a5"/>
        <w:spacing w:line="276" w:lineRule="auto"/>
        <w:ind w:right="0"/>
        <w:rPr>
          <w:sz w:val="18"/>
          <w:szCs w:val="18"/>
        </w:rPr>
      </w:pPr>
    </w:p>
    <w:p w:rsidR="000E4A93" w:rsidRDefault="000E4A93" w:rsidP="000E4A93">
      <w:pPr>
        <w:pStyle w:val="3"/>
        <w:numPr>
          <w:ilvl w:val="0"/>
          <w:numId w:val="3"/>
        </w:numPr>
        <w:spacing w:line="276" w:lineRule="auto"/>
        <w:ind w:left="0" w:righ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ГАРАНТИИ КАЧЕСТВА</w:t>
      </w:r>
    </w:p>
    <w:p w:rsidR="000E4A93" w:rsidRDefault="000E4A93" w:rsidP="000E4A93">
      <w:pPr>
        <w:spacing w:line="276" w:lineRule="auto"/>
        <w:rPr>
          <w:sz w:val="18"/>
          <w:szCs w:val="18"/>
        </w:rPr>
      </w:pPr>
    </w:p>
    <w:p w:rsidR="000E4A93" w:rsidRDefault="000E4A93" w:rsidP="000E4A93">
      <w:pPr>
        <w:pStyle w:val="ac"/>
        <w:numPr>
          <w:ilvl w:val="1"/>
          <w:numId w:val="3"/>
        </w:numPr>
        <w:tabs>
          <w:tab w:val="left" w:pos="450"/>
        </w:tabs>
        <w:spacing w:line="276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Стороны исходят из того, что свидетельством качества Объекта,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0E4A93" w:rsidRDefault="000E4A93" w:rsidP="000E4A93">
      <w:pPr>
        <w:pStyle w:val="ac"/>
        <w:numPr>
          <w:ilvl w:val="1"/>
          <w:numId w:val="3"/>
        </w:numPr>
        <w:tabs>
          <w:tab w:val="left" w:pos="450"/>
        </w:tabs>
        <w:spacing w:line="276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Гарантийный срок для Объекта,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Объекта. Гарантийный срок на технологическое и инженерное оборудование, входящее в состав Объекта, составляет 3 (Три) года со дня подписания первого Акта приема-передачи.</w:t>
      </w:r>
    </w:p>
    <w:p w:rsidR="000E4A93" w:rsidRDefault="000E4A93" w:rsidP="000E4A93">
      <w:pPr>
        <w:pStyle w:val="ab"/>
        <w:numPr>
          <w:ilvl w:val="1"/>
          <w:numId w:val="3"/>
        </w:numPr>
        <w:shd w:val="clear" w:color="auto" w:fill="FFFFFF"/>
        <w:tabs>
          <w:tab w:val="left" w:pos="450"/>
        </w:tabs>
        <w:spacing w:beforeAutospacing="0" w:afterAutospacing="0" w:line="276" w:lineRule="auto"/>
        <w:ind w:left="0" w:firstLine="0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>Гарантийный срок комплектующих Объекта изделий, деталей, узлов и агрегатов, (включая, но не ограничиваясь: дверей, дверных ручек, окон, радиаторов отопления, электропроводки, электрических и газовых счетчиков и т.п.) устанавливается производителями данных устройств.</w:t>
      </w:r>
    </w:p>
    <w:p w:rsidR="000E4A93" w:rsidRDefault="000E4A93" w:rsidP="000E4A93">
      <w:pPr>
        <w:pStyle w:val="ab"/>
        <w:shd w:val="clear" w:color="auto" w:fill="FFFFFF"/>
        <w:spacing w:beforeAutospacing="0" w:afterAutospacing="0" w:line="276" w:lineRule="auto"/>
        <w:jc w:val="both"/>
        <w:rPr>
          <w:sz w:val="18"/>
          <w:szCs w:val="18"/>
        </w:rPr>
      </w:pPr>
    </w:p>
    <w:p w:rsidR="000E4A93" w:rsidRDefault="000E4A93" w:rsidP="000E4A93">
      <w:pPr>
        <w:pStyle w:val="3"/>
        <w:numPr>
          <w:ilvl w:val="0"/>
          <w:numId w:val="3"/>
        </w:numPr>
        <w:spacing w:line="276" w:lineRule="auto"/>
        <w:ind w:left="0" w:righ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ОБЯЗАННОСТИ ЗАСТРОЙЩИКА</w:t>
      </w:r>
    </w:p>
    <w:p w:rsidR="000E4A93" w:rsidRDefault="000E4A93" w:rsidP="000E4A93">
      <w:pPr>
        <w:spacing w:line="276" w:lineRule="auto"/>
        <w:rPr>
          <w:sz w:val="18"/>
          <w:szCs w:val="18"/>
        </w:rPr>
      </w:pPr>
    </w:p>
    <w:p w:rsidR="000E4A93" w:rsidRDefault="000E4A93" w:rsidP="000E4A93">
      <w:pPr>
        <w:pStyle w:val="Normal1"/>
        <w:numPr>
          <w:ilvl w:val="1"/>
          <w:numId w:val="3"/>
        </w:numPr>
        <w:tabs>
          <w:tab w:val="left" w:pos="400"/>
        </w:tabs>
        <w:spacing w:line="276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Передать Объект Участнику по Акту приема-передачи по окончании строительства и получения </w:t>
      </w:r>
      <w:r>
        <w:rPr>
          <w:iCs/>
          <w:sz w:val="18"/>
          <w:szCs w:val="18"/>
        </w:rPr>
        <w:t>Застройщиком</w:t>
      </w:r>
      <w:r>
        <w:rPr>
          <w:sz w:val="18"/>
          <w:szCs w:val="18"/>
        </w:rPr>
        <w:t xml:space="preserve"> Разрешения на ввод Объекта недвижимости в эксплуатацию</w:t>
      </w:r>
      <w:ins w:id="5" w:author="Мария Живилова" w:date="2018-04-27T10:41:00Z">
        <w:r>
          <w:rPr>
            <w:sz w:val="18"/>
            <w:szCs w:val="18"/>
          </w:rPr>
          <w:t>.</w:t>
        </w:r>
      </w:ins>
    </w:p>
    <w:p w:rsidR="000E4A93" w:rsidRDefault="000E4A93" w:rsidP="000E4A93">
      <w:pPr>
        <w:pStyle w:val="Normal1"/>
        <w:numPr>
          <w:ilvl w:val="1"/>
          <w:numId w:val="3"/>
        </w:numPr>
        <w:tabs>
          <w:tab w:val="left" w:pos="400"/>
        </w:tabs>
        <w:spacing w:line="276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Направлять денежные средства, уплаченные Участником по настоящему Договору, на строительство Объекта недвижимости.</w:t>
      </w:r>
    </w:p>
    <w:p w:rsidR="000E4A93" w:rsidRDefault="000E4A93" w:rsidP="000E4A93">
      <w:pPr>
        <w:pStyle w:val="Normal1"/>
        <w:tabs>
          <w:tab w:val="left" w:pos="2280"/>
          <w:tab w:val="center" w:pos="5051"/>
        </w:tabs>
        <w:spacing w:line="276" w:lineRule="auto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E4A93" w:rsidRDefault="000E4A93" w:rsidP="000E4A93">
      <w:pPr>
        <w:pStyle w:val="3"/>
        <w:numPr>
          <w:ilvl w:val="0"/>
          <w:numId w:val="3"/>
        </w:numPr>
        <w:spacing w:line="276" w:lineRule="auto"/>
        <w:ind w:left="0" w:righ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ОБЯЗАННОСТИ УЧАСТНИКА</w:t>
      </w:r>
    </w:p>
    <w:p w:rsidR="000E4A93" w:rsidRDefault="000E4A93" w:rsidP="000E4A93">
      <w:pPr>
        <w:spacing w:line="276" w:lineRule="auto"/>
        <w:rPr>
          <w:sz w:val="18"/>
          <w:szCs w:val="18"/>
        </w:rPr>
      </w:pPr>
    </w:p>
    <w:p w:rsidR="000E4A93" w:rsidRDefault="000E4A93" w:rsidP="000E4A93">
      <w:pPr>
        <w:pStyle w:val="Normal1"/>
        <w:numPr>
          <w:ilvl w:val="1"/>
          <w:numId w:val="3"/>
        </w:numPr>
        <w:tabs>
          <w:tab w:val="left" w:pos="400"/>
        </w:tabs>
        <w:spacing w:line="276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Уплатить Цену Договора в сроки и в порядке, установленном Договором.</w:t>
      </w:r>
    </w:p>
    <w:p w:rsidR="000E4A93" w:rsidRDefault="000E4A93" w:rsidP="000E4A93">
      <w:pPr>
        <w:pStyle w:val="Normal1"/>
        <w:numPr>
          <w:ilvl w:val="1"/>
          <w:numId w:val="3"/>
        </w:numPr>
        <w:tabs>
          <w:tab w:val="left" w:pos="400"/>
        </w:tabs>
        <w:spacing w:line="276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В случаях, предусмотренных Договором, подписать необходимые дополнительные соглашения к настоящему Договору.</w:t>
      </w:r>
    </w:p>
    <w:p w:rsidR="000E4A93" w:rsidRDefault="000E4A93" w:rsidP="000E4A93">
      <w:pPr>
        <w:pStyle w:val="Normal1"/>
        <w:numPr>
          <w:ilvl w:val="1"/>
          <w:numId w:val="3"/>
        </w:numPr>
        <w:tabs>
          <w:tab w:val="left" w:pos="400"/>
        </w:tabs>
        <w:spacing w:line="276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Принять Объект по Акту приема-передачи в порядке, установленном настоящим Договором.</w:t>
      </w:r>
    </w:p>
    <w:p w:rsidR="000E4A93" w:rsidRDefault="000E4A93" w:rsidP="000E4A93">
      <w:pPr>
        <w:pStyle w:val="Normal1"/>
        <w:numPr>
          <w:ilvl w:val="1"/>
          <w:numId w:val="3"/>
        </w:numPr>
        <w:tabs>
          <w:tab w:val="left" w:pos="400"/>
        </w:tabs>
        <w:spacing w:line="276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С момента передачи Объекта Участнику по Акту приема-передачи, Участник обязан нести расходы по содержанию Объекта, а также участвовать в расходах на содержание общего имущества в Объекте недвижимости, в котором располагается Объект,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Объект, прилегающей территории.</w:t>
      </w:r>
    </w:p>
    <w:p w:rsidR="000E4A93" w:rsidRDefault="000E4A93" w:rsidP="000E4A93">
      <w:pPr>
        <w:pStyle w:val="Normal1"/>
        <w:numPr>
          <w:ilvl w:val="1"/>
          <w:numId w:val="3"/>
        </w:numPr>
        <w:tabs>
          <w:tab w:val="left" w:pos="400"/>
        </w:tabs>
        <w:spacing w:line="276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Уклонение Участником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и соответствующей доли общего имущества в Объекте недвижимости.</w:t>
      </w:r>
    </w:p>
    <w:p w:rsidR="000E4A93" w:rsidRDefault="000E4A93" w:rsidP="000E4A93">
      <w:pPr>
        <w:pStyle w:val="Normal1"/>
        <w:numPr>
          <w:ilvl w:val="1"/>
          <w:numId w:val="3"/>
        </w:numPr>
        <w:tabs>
          <w:tab w:val="left" w:pos="400"/>
        </w:tabs>
        <w:spacing w:line="276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Передать Договор с комплектом необходимых документов на государственную регистрацию в соответствующий </w:t>
      </w:r>
      <w:r>
        <w:rPr>
          <w:sz w:val="18"/>
          <w:szCs w:val="18"/>
        </w:rPr>
        <w:lastRenderedPageBreak/>
        <w:t xml:space="preserve">территориальный орган регистрации прав по месту нахождения Объекта недвижимости, и представить </w:t>
      </w:r>
      <w:r>
        <w:rPr>
          <w:iCs/>
          <w:sz w:val="18"/>
          <w:szCs w:val="18"/>
        </w:rPr>
        <w:t>Застройщику</w:t>
      </w:r>
      <w:r>
        <w:rPr>
          <w:sz w:val="18"/>
          <w:szCs w:val="18"/>
        </w:rPr>
        <w:t xml:space="preserve">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Договора.</w:t>
      </w:r>
    </w:p>
    <w:p w:rsidR="000E4A93" w:rsidRDefault="000E4A93" w:rsidP="000E4A93">
      <w:pPr>
        <w:pStyle w:val="Normal1"/>
        <w:tabs>
          <w:tab w:val="left" w:pos="400"/>
        </w:tabs>
        <w:spacing w:line="276" w:lineRule="auto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В случае если в указанный срок Участник не представит </w:t>
      </w:r>
      <w:r>
        <w:rPr>
          <w:iCs/>
          <w:sz w:val="18"/>
          <w:szCs w:val="18"/>
        </w:rPr>
        <w:t>Застройщику</w:t>
      </w:r>
      <w:r>
        <w:rPr>
          <w:sz w:val="18"/>
          <w:szCs w:val="18"/>
        </w:rPr>
        <w:t xml:space="preserve">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 </w:t>
      </w:r>
    </w:p>
    <w:p w:rsidR="000E4A93" w:rsidRDefault="000E4A93" w:rsidP="000E4A93">
      <w:pPr>
        <w:pStyle w:val="ab"/>
        <w:numPr>
          <w:ilvl w:val="1"/>
          <w:numId w:val="3"/>
        </w:numPr>
        <w:shd w:val="clear" w:color="auto" w:fill="FFFFFF"/>
        <w:tabs>
          <w:tab w:val="left" w:pos="400"/>
        </w:tabs>
        <w:spacing w:beforeAutospacing="0" w:afterAutospacing="0" w:line="276" w:lineRule="auto"/>
        <w:ind w:left="0" w:firstLine="0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>В случае отказа или уклонения Участника от заключения с Управляющей организацией Договора управления, Участник обязуется возместить Застройщику все документально подтвержденные затраты, включающие в себя, помимо затрат по оплате коммунальных и сопутствующих услуг Управляющей организации, а также затраты на содержание общего имущества Объекта недвижимости, в течение 10 (Десяти) рабочих дней с даты получения Участником соответствующего требования Застройщика.</w:t>
      </w:r>
    </w:p>
    <w:p w:rsidR="000E4A93" w:rsidRDefault="000E4A93" w:rsidP="000E4A93">
      <w:pPr>
        <w:pStyle w:val="ab"/>
        <w:numPr>
          <w:ilvl w:val="1"/>
          <w:numId w:val="3"/>
        </w:numPr>
        <w:shd w:val="clear" w:color="auto" w:fill="FFFFFF"/>
        <w:tabs>
          <w:tab w:val="left" w:pos="400"/>
        </w:tabs>
        <w:spacing w:beforeAutospacing="0" w:afterAutospacing="0" w:line="276" w:lineRule="auto"/>
        <w:ind w:left="0" w:firstLine="0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Не использовать принадлежащие или используемые наименования Застройщика, жилого комплекса, объекты исключительных прав (товарные знаки, знаки обслуживания, обозначения, используемые в качестве товарного знака, но не имеющие правовой охраны и т.д.) в деятельности, связанной с предметом Договора. </w:t>
      </w:r>
    </w:p>
    <w:p w:rsidR="000E4A93" w:rsidRDefault="000E4A93" w:rsidP="000E4A93">
      <w:pPr>
        <w:pStyle w:val="ab"/>
        <w:numPr>
          <w:ilvl w:val="1"/>
          <w:numId w:val="3"/>
        </w:numPr>
        <w:shd w:val="clear" w:color="auto" w:fill="FFFFFF"/>
        <w:tabs>
          <w:tab w:val="left" w:pos="400"/>
        </w:tabs>
        <w:spacing w:beforeAutospacing="0" w:afterAutospacing="0" w:line="276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Участник не вправе осуществлять перепланировку/переустройство в Объекте до оформления права собственности Участника на Объект, а также не осуществлять строительные и отделочные работы внутри Объекта и Объекта недвижимости в целом, в т.ч. не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После оформления права собственности Участника на Объект производить указанные действия в установленном порядке, с согласованием с проектной организацией, эксплуатирующей организацией и уполномоченными органами государственной власти и местного самоуправления. В противном случае, гарантийные обязательства прекращаются, и участник самостоятельно несет ответственность за негативные последствия, связанные с этим.</w:t>
      </w:r>
    </w:p>
    <w:p w:rsidR="000E4A93" w:rsidRDefault="000E4A93" w:rsidP="000E4A93">
      <w:pPr>
        <w:pStyle w:val="ab"/>
        <w:shd w:val="clear" w:color="auto" w:fill="FFFFFF"/>
        <w:spacing w:beforeAutospacing="0" w:afterAutospacing="0" w:line="276" w:lineRule="auto"/>
        <w:jc w:val="both"/>
        <w:rPr>
          <w:sz w:val="18"/>
          <w:szCs w:val="18"/>
        </w:rPr>
      </w:pPr>
    </w:p>
    <w:p w:rsidR="000E4A93" w:rsidRDefault="000E4A93" w:rsidP="000E4A93">
      <w:pPr>
        <w:pStyle w:val="3"/>
        <w:spacing w:line="276" w:lineRule="auto"/>
        <w:ind w:left="0" w:right="0" w:firstLine="0"/>
        <w:rPr>
          <w:rFonts w:ascii="Times New Roman" w:hAnsi="Times New Roman"/>
          <w:sz w:val="18"/>
          <w:szCs w:val="18"/>
        </w:rPr>
      </w:pPr>
    </w:p>
    <w:p w:rsidR="000E4A93" w:rsidRDefault="000E4A93" w:rsidP="000E4A93">
      <w:pPr>
        <w:pStyle w:val="3"/>
        <w:numPr>
          <w:ilvl w:val="0"/>
          <w:numId w:val="3"/>
        </w:numPr>
        <w:spacing w:line="276" w:lineRule="auto"/>
        <w:ind w:left="0" w:righ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ОСОБЫЕ УСЛОВИЯ</w:t>
      </w:r>
    </w:p>
    <w:p w:rsidR="000E4A93" w:rsidRDefault="000E4A93" w:rsidP="000E4A93">
      <w:pPr>
        <w:spacing w:line="276" w:lineRule="auto"/>
        <w:rPr>
          <w:sz w:val="18"/>
          <w:szCs w:val="18"/>
        </w:rPr>
      </w:pPr>
    </w:p>
    <w:p w:rsidR="000E4A93" w:rsidRDefault="000E4A93" w:rsidP="000E4A93">
      <w:pPr>
        <w:pStyle w:val="ab"/>
        <w:numPr>
          <w:ilvl w:val="1"/>
          <w:numId w:val="3"/>
        </w:numPr>
        <w:shd w:val="clear" w:color="auto" w:fill="FFFFFF"/>
        <w:tabs>
          <w:tab w:val="left" w:pos="450"/>
        </w:tabs>
        <w:spacing w:beforeAutospacing="0" w:afterAutospacing="0" w:line="276" w:lineRule="auto"/>
        <w:ind w:left="0" w:firstLine="0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 Застройщик гарантирует, что к моменту заключения Договора право требования на Объект никому не передано, не заложено, не уступлено, в споре и под арестом (запрещением) не состоит, другими правами третьих лиц не обременено. </w:t>
      </w:r>
      <w:r>
        <w:rPr>
          <w:sz w:val="18"/>
          <w:szCs w:val="18"/>
        </w:rPr>
        <w:t xml:space="preserve"> </w:t>
      </w:r>
    </w:p>
    <w:p w:rsidR="000E4A93" w:rsidRDefault="000E4A93" w:rsidP="000E4A93">
      <w:pPr>
        <w:pStyle w:val="ab"/>
        <w:shd w:val="clear" w:color="auto" w:fill="FFFFFF"/>
        <w:tabs>
          <w:tab w:val="left" w:pos="450"/>
        </w:tabs>
        <w:spacing w:beforeAutospacing="0" w:afterAutospacing="0" w:line="276" w:lineRule="auto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 Участник дает согласие после завершения строительства объектов, не относящихся к составу общего имущества собственников Объекта недвижимости,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микрорайона, создаваемых за счет средств, определяемых и оплачиваемых Участником</w:t>
      </w:r>
      <w:ins w:id="6" w:author="Мария Живилова" w:date="2018-04-27T10:46:00Z">
        <w:r>
          <w:rPr>
            <w:rFonts w:cs="TimesNewRomanPSMT"/>
            <w:sz w:val="18"/>
            <w:szCs w:val="18"/>
          </w:rPr>
          <w:t>,</w:t>
        </w:r>
      </w:ins>
      <w:r>
        <w:rPr>
          <w:rFonts w:cs="TimesNewRomanPSMT"/>
          <w:sz w:val="18"/>
          <w:szCs w:val="18"/>
        </w:rPr>
        <w:t xml:space="preserve"> передать данные объекты в собственность органов местного самоуправления. </w:t>
      </w:r>
      <w:r>
        <w:rPr>
          <w:sz w:val="18"/>
          <w:szCs w:val="18"/>
        </w:rPr>
        <w:t xml:space="preserve"> </w:t>
      </w:r>
    </w:p>
    <w:p w:rsidR="000E4A93" w:rsidRDefault="000E4A93" w:rsidP="000E4A93">
      <w:pPr>
        <w:pStyle w:val="ab"/>
        <w:shd w:val="clear" w:color="auto" w:fill="FFFFFF"/>
        <w:tabs>
          <w:tab w:val="left" w:pos="450"/>
        </w:tabs>
        <w:spacing w:beforeAutospacing="0" w:afterAutospacing="0" w:line="276" w:lineRule="auto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>Участник уведомлен о том, что в районе расположения Объекта недвижимости, в том числе после ввода его в эксплуатацию и передачи Объекта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работ.</w:t>
      </w:r>
    </w:p>
    <w:p w:rsidR="000E4A93" w:rsidRDefault="000E4A93" w:rsidP="000E4A93">
      <w:pPr>
        <w:pStyle w:val="ab"/>
        <w:numPr>
          <w:ilvl w:val="1"/>
          <w:numId w:val="3"/>
        </w:numPr>
        <w:shd w:val="clear" w:color="auto" w:fill="FFFFFF"/>
        <w:tabs>
          <w:tab w:val="left" w:pos="450"/>
        </w:tabs>
        <w:spacing w:beforeAutospacing="0" w:afterAutospacing="0" w:line="276" w:lineRule="auto"/>
        <w:ind w:left="0" w:firstLine="0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Участник дает согласие Застройщику в части Земельного участка, на котором расположен Объект недвижимости: </w:t>
      </w:r>
    </w:p>
    <w:p w:rsidR="000E4A93" w:rsidRDefault="000E4A93" w:rsidP="000E4A93">
      <w:pPr>
        <w:pStyle w:val="ab"/>
        <w:numPr>
          <w:ilvl w:val="2"/>
          <w:numId w:val="3"/>
        </w:numPr>
        <w:shd w:val="clear" w:color="auto" w:fill="FFFFFF"/>
        <w:tabs>
          <w:tab w:val="left" w:pos="450"/>
        </w:tabs>
        <w:spacing w:beforeAutospacing="0" w:afterAutospacing="0" w:line="276" w:lineRule="auto"/>
        <w:ind w:left="0" w:firstLine="0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на изменение характеристик Земельного участка без уведомления и без необходимости получения дополнительного согласия Участника при условии, что это не повлечет за собой изменения фактического местоположения Объекта недвижимости. </w:t>
      </w:r>
    </w:p>
    <w:p w:rsidR="000E4A93" w:rsidRDefault="000E4A93" w:rsidP="000E4A93">
      <w:pPr>
        <w:pStyle w:val="ab"/>
        <w:numPr>
          <w:ilvl w:val="2"/>
          <w:numId w:val="3"/>
        </w:numPr>
        <w:shd w:val="clear" w:color="auto" w:fill="FFFFFF"/>
        <w:tabs>
          <w:tab w:val="left" w:pos="450"/>
        </w:tabs>
        <w:spacing w:beforeAutospacing="0" w:afterAutospacing="0" w:line="276" w:lineRule="auto"/>
        <w:ind w:left="0" w:firstLine="0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на последующее (до и /или после ввода Объекта недвижимости в эксплуатацию) изменение по усмотрению Застройщика границ Земельного участка, когда такое изменение связано с разделом Земельного участка в целях образования (формирования) отдельного земельного участка под Объектом недвижимости,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Земельного участка, совершение иных действий, связанных с разделом Земельного участка в вышеуказанных целях, также Участник дает свое согласие на уточнение границ Земельного участка и/или изменение площади Земельного участка и/или изменение (уточнение) описания местоположения его границ,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участка, прекращение права собственности Застройщика на Земельный участок в связи с его разделом, государственную регистрацию права собственности на вновь образованные земельные участки. </w:t>
      </w:r>
    </w:p>
    <w:p w:rsidR="000E4A93" w:rsidRDefault="000E4A93" w:rsidP="000E4A93">
      <w:pPr>
        <w:pStyle w:val="ab"/>
        <w:numPr>
          <w:ilvl w:val="1"/>
          <w:numId w:val="3"/>
        </w:numPr>
        <w:shd w:val="clear" w:color="auto" w:fill="FFFFFF"/>
        <w:tabs>
          <w:tab w:val="left" w:pos="450"/>
        </w:tabs>
        <w:spacing w:beforeAutospacing="0" w:afterAutospacing="0" w:line="276" w:lineRule="auto"/>
        <w:ind w:left="0" w:firstLine="0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>Настоящее согласие Участника является письменным согласием в соответствии с п.4 ст.11.2. Земельного Кодекса РФ:</w:t>
      </w:r>
    </w:p>
    <w:p w:rsidR="000E4A93" w:rsidRDefault="000E4A93" w:rsidP="000E4A93">
      <w:pPr>
        <w:pStyle w:val="ab"/>
        <w:numPr>
          <w:ilvl w:val="2"/>
          <w:numId w:val="3"/>
        </w:numPr>
        <w:shd w:val="clear" w:color="auto" w:fill="FFFFFF"/>
        <w:tabs>
          <w:tab w:val="left" w:pos="450"/>
        </w:tabs>
        <w:spacing w:beforeAutospacing="0" w:afterAutospacing="0" w:line="276" w:lineRule="auto"/>
        <w:ind w:left="0" w:firstLine="0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производить замену предмета залога (права собственности) Земельного участка, при этом оформление дополнительных соглашений к Договору о замене предмета залога не требуется. В случае образования иных земельных участков из Земельного участка залог в обеспечение обязательств Застройщика в соответствии со ст.13-15 Закона No 214-ФЗ распространяется и сохраняется только в отношении права собственности вновь образованного земельного участка, на котором находится создаваемый на этом земельном участке Объект недвижимости, в котором расположен Объект. </w:t>
      </w:r>
    </w:p>
    <w:p w:rsidR="000E4A93" w:rsidRDefault="000E4A93" w:rsidP="000E4A93">
      <w:pPr>
        <w:pStyle w:val="ab"/>
        <w:numPr>
          <w:ilvl w:val="2"/>
          <w:numId w:val="3"/>
        </w:numPr>
        <w:shd w:val="clear" w:color="auto" w:fill="FFFFFF"/>
        <w:tabs>
          <w:tab w:val="left" w:pos="450"/>
        </w:tabs>
        <w:spacing w:beforeAutospacing="0" w:afterAutospacing="0" w:line="276" w:lineRule="auto"/>
        <w:ind w:left="0" w:firstLine="0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на прекращение залога с даты государственной регистрации права собственности на иные вновь образованные в результате межевания земельные участки, на которых не находится создаваемый Объект недвижимости, и возникновение залога на вновь образованный земельный участок, на котором находится создаваемый на этом земельном участке Объект недвижимости. </w:t>
      </w:r>
    </w:p>
    <w:p w:rsidR="000E4A93" w:rsidRDefault="000E4A93" w:rsidP="000E4A93">
      <w:pPr>
        <w:pStyle w:val="ab"/>
        <w:numPr>
          <w:ilvl w:val="2"/>
          <w:numId w:val="3"/>
        </w:numPr>
        <w:shd w:val="clear" w:color="auto" w:fill="FFFFFF"/>
        <w:tabs>
          <w:tab w:val="left" w:pos="450"/>
        </w:tabs>
        <w:spacing w:beforeAutospacing="0" w:afterAutospacing="0" w:line="276" w:lineRule="auto"/>
        <w:ind w:left="0" w:firstLine="0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на изменение вида разрешенного использования вновь образованных земельных участков, на которых не находится создаваемый на этом земельном участке Объект недвижимости. </w:t>
      </w:r>
    </w:p>
    <w:p w:rsidR="000E4A93" w:rsidRDefault="000E4A93" w:rsidP="000E4A93">
      <w:pPr>
        <w:pStyle w:val="ab"/>
        <w:numPr>
          <w:ilvl w:val="2"/>
          <w:numId w:val="3"/>
        </w:numPr>
        <w:shd w:val="clear" w:color="auto" w:fill="FFFFFF"/>
        <w:tabs>
          <w:tab w:val="left" w:pos="450"/>
        </w:tabs>
        <w:spacing w:beforeAutospacing="0" w:afterAutospacing="0" w:line="276" w:lineRule="auto"/>
        <w:ind w:left="0" w:firstLine="0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на отчуждение вновь образованных земельных участков, на которых не находится создаваемый Объект недвижимости, а также на передачу таких вновь образованных земельных участков в аренду, распоряжение или обременение Застройщиком таких земельных участков иным образом. </w:t>
      </w:r>
    </w:p>
    <w:p w:rsidR="000E4A93" w:rsidRDefault="000E4A93" w:rsidP="000E4A93">
      <w:pPr>
        <w:pStyle w:val="ab"/>
        <w:numPr>
          <w:ilvl w:val="1"/>
          <w:numId w:val="3"/>
        </w:numPr>
        <w:shd w:val="clear" w:color="auto" w:fill="FFFFFF"/>
        <w:tabs>
          <w:tab w:val="left" w:pos="450"/>
        </w:tabs>
        <w:spacing w:beforeAutospacing="0" w:afterAutospacing="0" w:line="276" w:lineRule="auto"/>
        <w:ind w:left="0" w:firstLine="0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 Уступка Участником своих прав и обязанностей по Договору иному лицу не прекращает и не отменяет согласия Участника на изменение характеристик Земельного участка, на образование иных земельных участков из Земельного участка, на изменение </w:t>
      </w:r>
      <w:r>
        <w:rPr>
          <w:rFonts w:cs="TimesNewRomanPSMT"/>
          <w:sz w:val="18"/>
          <w:szCs w:val="18"/>
        </w:rPr>
        <w:lastRenderedPageBreak/>
        <w:t xml:space="preserve">предмета залога в отношении Земельного участка, и иных согласий Участника, указанных в п.7.2. – п.7.3. Договора. В случае уступки Участником своих прав и обязанностей по Договору иному лицу положения п.7.2-п7.3. Договора распространяются на Нового Участника. </w:t>
      </w:r>
    </w:p>
    <w:p w:rsidR="000E4A93" w:rsidRDefault="000E4A93" w:rsidP="000E4A93">
      <w:pPr>
        <w:pStyle w:val="ab"/>
        <w:numPr>
          <w:ilvl w:val="1"/>
          <w:numId w:val="3"/>
        </w:numPr>
        <w:shd w:val="clear" w:color="auto" w:fill="FFFFFF"/>
        <w:tabs>
          <w:tab w:val="left" w:pos="450"/>
        </w:tabs>
        <w:spacing w:beforeAutospacing="0" w:afterAutospacing="0" w:line="276" w:lineRule="auto"/>
        <w:ind w:left="0" w:firstLine="0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 Руководствуясь ст.13 Закона No214-ФЗ, Участник выражает свое согласие на передачу кредитным организациям и банкам, имеющим соответствующую лицензию, в залог земельный участок (в том числе последующий Земельный участок), а также на изменение предмета залога. </w:t>
      </w:r>
    </w:p>
    <w:p w:rsidR="000E4A93" w:rsidRDefault="000E4A93" w:rsidP="000E4A93">
      <w:pPr>
        <w:pStyle w:val="ab"/>
        <w:numPr>
          <w:ilvl w:val="1"/>
          <w:numId w:val="3"/>
        </w:numPr>
        <w:shd w:val="clear" w:color="auto" w:fill="FFFFFF"/>
        <w:tabs>
          <w:tab w:val="left" w:pos="450"/>
        </w:tabs>
        <w:spacing w:beforeAutospacing="0" w:afterAutospacing="0" w:line="276" w:lineRule="auto"/>
        <w:ind w:left="0" w:firstLine="0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Стороны соглашаются, что, если в соответствии с Законом No 214-ФЗ Застройщик обязан зачислить денежные средства и (или) проценты за пользование денежными средствами в депозит нотариуса по месту нахождения Застройщика, все расходы по оплате услуг нотариуса несет Участник. Расходы по оплате услуг нотариуса будут автоматически вычтены Застройщиком из подлежащих возврату Участнику сумм и перечислены нотариусу. Участник получит денежные средства в сумме за вычетом соответствующих расходов. </w:t>
      </w:r>
    </w:p>
    <w:p w:rsidR="000E4A93" w:rsidRDefault="000E4A93" w:rsidP="000E4A93">
      <w:pPr>
        <w:pStyle w:val="ab"/>
        <w:numPr>
          <w:ilvl w:val="1"/>
          <w:numId w:val="3"/>
        </w:numPr>
        <w:shd w:val="clear" w:color="auto" w:fill="FFFFFF"/>
        <w:tabs>
          <w:tab w:val="left" w:pos="450"/>
        </w:tabs>
        <w:spacing w:beforeAutospacing="0" w:afterAutospacing="0" w:line="276" w:lineRule="auto"/>
        <w:ind w:left="0" w:firstLine="0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 Участник подтверждает, что уведомлен и согласен с тем, что Застройщик вправе, при условии обеспечения надлежащего качества Объекта, вносить изменения в Проектную документацию на любой стадии строительства, в том числе: изменения в отношении количества этапов строительства, изменения количества корпусов Объекта недвижимости, изменения в отношении количества этажей корпуса (корпусов), изменения в отношении общей площади квартир в Объекте недвижимости и /или отдельном этапе (этапах) строительства Объекта недвижимости, изменения общей площади нежилых помещений общественного назначения в Объекте недвижимости и /или отдельном этапе (этапах) строительства Объекта недвижимости, изменения общей площади нежилых помещений в Объекте недвижимости (этапах строительства Объекта недвижимости) и их функционального назначения, изменения в отношении общей площади помещений автостоянки (при наличии) и количества машино-мест, изменения в технологию строительства, не ухудшающие результатов качество строительных работ, изменения состава строительных и отделочных материалов на аналогичные или сравнимые, изменение состава оборудования, не ухудшающее характеристики его работы, изменения отдельных архитектурных решений Объекта недвижимости, не оказывающие существенного влияния на внешний вид Объекта недвижимости и не ухудшающие качество Объекта, а также изменения отдельных элементов благоустройства придомовой территории. </w:t>
      </w:r>
    </w:p>
    <w:p w:rsidR="000E4A93" w:rsidRDefault="000E4A93" w:rsidP="000E4A93">
      <w:pPr>
        <w:pStyle w:val="ab"/>
        <w:numPr>
          <w:ilvl w:val="1"/>
          <w:numId w:val="3"/>
        </w:numPr>
        <w:shd w:val="clear" w:color="auto" w:fill="FFFFFF"/>
        <w:tabs>
          <w:tab w:val="left" w:pos="450"/>
        </w:tabs>
        <w:spacing w:beforeAutospacing="0" w:afterAutospacing="0" w:line="276" w:lineRule="auto"/>
        <w:ind w:left="0" w:firstLine="0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Участник подтверждает, что принятие им решения о заключении настоящего Договора и согласии с характеристиками Объекта не зависит от внесения вышеуказанных изменений. Стороны Договора признают изменения, указанные в настоящем пункте Договора, несущественными. Стороны договорились, что подписание дополнительного соглашения при изменении данных условий не требуется. </w:t>
      </w:r>
    </w:p>
    <w:p w:rsidR="000E4A93" w:rsidRDefault="000E4A93" w:rsidP="000E4A93">
      <w:pPr>
        <w:pStyle w:val="ab"/>
        <w:numPr>
          <w:ilvl w:val="1"/>
          <w:numId w:val="3"/>
        </w:numPr>
        <w:shd w:val="clear" w:color="auto" w:fill="FFFFFF"/>
        <w:tabs>
          <w:tab w:val="left" w:pos="450"/>
        </w:tabs>
        <w:spacing w:beforeAutospacing="0" w:afterAutospacing="0" w:line="276" w:lineRule="auto"/>
        <w:ind w:left="0" w:firstLine="0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С учетом положений ст.488 ГК РФ Участник согласен, что в случае, если Объект будет передан Участнику по Акту приема-передачи до оплаты Участником цены Договора в полном объеме согласно разделу 2 Договора, то в отношении Объекта у Застройщика возникнет право залога (ипотека как обременение имущества). Залог подлежит регистрации одновременно с оформлением права собственности на Объект Участником. </w:t>
      </w:r>
    </w:p>
    <w:p w:rsidR="000E4A93" w:rsidRDefault="000E4A93" w:rsidP="000E4A93">
      <w:pPr>
        <w:pStyle w:val="ab"/>
        <w:numPr>
          <w:ilvl w:val="1"/>
          <w:numId w:val="3"/>
        </w:numPr>
        <w:shd w:val="clear" w:color="auto" w:fill="FFFFFF"/>
        <w:tabs>
          <w:tab w:val="left" w:pos="450"/>
        </w:tabs>
        <w:spacing w:beforeAutospacing="0" w:afterAutospacing="0" w:line="276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Участник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0E4A93" w:rsidRDefault="000E4A93" w:rsidP="000E4A93">
      <w:pPr>
        <w:pStyle w:val="ab"/>
        <w:numPr>
          <w:ilvl w:val="1"/>
          <w:numId w:val="3"/>
        </w:numPr>
        <w:shd w:val="clear" w:color="auto" w:fill="FFFFFF"/>
        <w:tabs>
          <w:tab w:val="left" w:pos="450"/>
        </w:tabs>
        <w:spacing w:beforeAutospacing="0" w:afterAutospacing="0" w:line="276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Участник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0E4A93" w:rsidRDefault="000E4A93" w:rsidP="000E4A93">
      <w:pPr>
        <w:pStyle w:val="ab"/>
        <w:numPr>
          <w:ilvl w:val="1"/>
          <w:numId w:val="3"/>
        </w:numPr>
        <w:shd w:val="clear" w:color="auto" w:fill="FFFFFF"/>
        <w:tabs>
          <w:tab w:val="left" w:pos="450"/>
        </w:tabs>
        <w:spacing w:beforeAutospacing="0" w:afterAutospacing="0" w:line="276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Участник уведомлен, что нахождение посторонних лиц (не занятых на работах по строительству (созданию) Объекта недвижимости) на Земельном участке, на котором осуществляется строительство и до момента ввода Объекта недвижимости в эксплуатацию, запрещается. </w:t>
      </w:r>
    </w:p>
    <w:p w:rsidR="000E4A93" w:rsidRDefault="000E4A93" w:rsidP="000E4A93">
      <w:pPr>
        <w:pStyle w:val="ab"/>
        <w:numPr>
          <w:ilvl w:val="1"/>
          <w:numId w:val="3"/>
        </w:numPr>
        <w:shd w:val="clear" w:color="auto" w:fill="FFFFFF"/>
        <w:tabs>
          <w:tab w:val="left" w:pos="450"/>
        </w:tabs>
        <w:spacing w:beforeAutospacing="0" w:afterAutospacing="0" w:line="276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Участник ознакомлен с проектной декларацией Объекта недвижимости и подтверждает, что до заключения настоящего Договора   получил всю необходимую и достоверную информацию о Застройщике, проекте строительства и иные сведения, подлежащие представлению в соответствии с требованиями действующего законодательства.</w:t>
      </w:r>
    </w:p>
    <w:p w:rsidR="000E4A93" w:rsidRDefault="000E4A93" w:rsidP="000E4A93">
      <w:pPr>
        <w:pStyle w:val="ab"/>
        <w:numPr>
          <w:ilvl w:val="1"/>
          <w:numId w:val="3"/>
        </w:numPr>
        <w:shd w:val="clear" w:color="auto" w:fill="FFFFFF"/>
        <w:tabs>
          <w:tab w:val="left" w:pos="450"/>
        </w:tabs>
        <w:spacing w:beforeAutospacing="0" w:afterAutospacing="0" w:line="276" w:lineRule="auto"/>
        <w:ind w:left="0" w:firstLine="0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>Застройщик обязан выполнить в Объекте недвижимости, и в Объекте, в частности, а также на прилегающей к Объекту недвижимости территории только те работы, выполнение которых предусмотрено Проектной декларацией и Договором</w:t>
      </w:r>
      <w:ins w:id="7" w:author="Мария Живилова" w:date="2018-04-27T10:48:00Z">
        <w:r>
          <w:rPr>
            <w:rFonts w:cs="TimesNewRomanPSMT"/>
            <w:sz w:val="18"/>
            <w:szCs w:val="18"/>
          </w:rPr>
          <w:t>.</w:t>
        </w:r>
      </w:ins>
    </w:p>
    <w:p w:rsidR="000E4A93" w:rsidRDefault="000E4A93" w:rsidP="000E4A93">
      <w:pPr>
        <w:pStyle w:val="ab"/>
        <w:numPr>
          <w:ilvl w:val="1"/>
          <w:numId w:val="3"/>
        </w:numPr>
        <w:shd w:val="clear" w:color="auto" w:fill="FFFFFF"/>
        <w:tabs>
          <w:tab w:val="left" w:pos="450"/>
        </w:tabs>
        <w:spacing w:beforeAutospacing="0" w:afterAutospacing="0" w:line="276" w:lineRule="auto"/>
        <w:ind w:left="0" w:firstLine="0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Стороны пришли к соглашению о том, что Участник не вправе предъявлять к Застройщику требования, связанные с выполнением каких-либо работ в отношении Объекта или отделки Объекта, Объекта недвижимости и работ по благоустройству территории, прилегающей к Объекту недвижимости, прямо не указанных в Проектной декларации и Договоре, а также не вправе предъявлять требования выполнить работы по внутренней отделке Объекта. В случае, если отделка Объекта предусмотрена Договором, изменение уровня отделки Застройщиком не производится. </w:t>
      </w:r>
    </w:p>
    <w:p w:rsidR="000E4A93" w:rsidRDefault="000E4A93" w:rsidP="000E4A93">
      <w:pPr>
        <w:pStyle w:val="ab"/>
        <w:numPr>
          <w:ilvl w:val="1"/>
          <w:numId w:val="3"/>
        </w:numPr>
        <w:shd w:val="clear" w:color="auto" w:fill="FFFFFF"/>
        <w:tabs>
          <w:tab w:val="left" w:pos="450"/>
        </w:tabs>
        <w:spacing w:beforeAutospacing="0" w:afterAutospacing="0" w:line="276" w:lineRule="auto"/>
        <w:ind w:left="0" w:firstLine="0"/>
        <w:jc w:val="both"/>
        <w:rPr>
          <w:sz w:val="18"/>
          <w:szCs w:val="18"/>
        </w:rPr>
      </w:pPr>
      <w:r>
        <w:rPr>
          <w:bCs/>
          <w:sz w:val="18"/>
          <w:szCs w:val="18"/>
        </w:rPr>
        <w:t>Участник вправе</w:t>
      </w:r>
      <w:r>
        <w:rPr>
          <w:rFonts w:cs="TimesNewRomanPSMT"/>
          <w:sz w:val="18"/>
          <w:szCs w:val="18"/>
        </w:rPr>
        <w:t xml:space="preserve"> знакомиться с информацией о Застройщике, о проекте строительства и ходе строительства, без возможности влиять на деятельность Застройщика по строительству Объекта недвижимости. Участник не вправе требовать от Застройщика предоставления Участнику для ознакомления каких-либо документов, не предусмотренных ст.ст. 20, 21 Закона </w:t>
      </w:r>
      <w:ins w:id="8" w:author="User" w:date="2018-04-26T19:14:00Z">
        <w:r>
          <w:rPr>
            <w:rFonts w:cs="TimesNewRomanPSMT"/>
            <w:sz w:val="18"/>
            <w:szCs w:val="18"/>
          </w:rPr>
          <w:t>№</w:t>
        </w:r>
      </w:ins>
      <w:r>
        <w:rPr>
          <w:rFonts w:cs="TimesNewRomanPSMT"/>
          <w:sz w:val="18"/>
          <w:szCs w:val="18"/>
        </w:rPr>
        <w:t>214-ФЗ.</w:t>
      </w:r>
    </w:p>
    <w:p w:rsidR="000E4A93" w:rsidRDefault="000E4A93" w:rsidP="000E4A93">
      <w:pPr>
        <w:pStyle w:val="ab"/>
        <w:shd w:val="clear" w:color="auto" w:fill="FFFFFF"/>
        <w:tabs>
          <w:tab w:val="left" w:pos="450"/>
        </w:tabs>
        <w:spacing w:beforeAutospacing="0" w:afterAutospacing="0" w:line="276" w:lineRule="auto"/>
        <w:ind w:left="502"/>
        <w:jc w:val="both"/>
        <w:rPr>
          <w:rFonts w:cs="TimesNewRomanPSMT"/>
        </w:rPr>
      </w:pPr>
    </w:p>
    <w:p w:rsidR="000E4A93" w:rsidRDefault="000E4A93" w:rsidP="000E4A93">
      <w:pPr>
        <w:pStyle w:val="3"/>
        <w:numPr>
          <w:ilvl w:val="0"/>
          <w:numId w:val="3"/>
        </w:numPr>
        <w:spacing w:line="276" w:lineRule="auto"/>
        <w:ind w:left="0" w:righ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ОТВЕТСТВЕННОСТЬ СТОРОН</w:t>
      </w:r>
    </w:p>
    <w:p w:rsidR="000E4A93" w:rsidRDefault="000E4A93" w:rsidP="000E4A93">
      <w:pPr>
        <w:spacing w:line="276" w:lineRule="auto"/>
        <w:rPr>
          <w:sz w:val="18"/>
          <w:szCs w:val="18"/>
        </w:rPr>
      </w:pPr>
    </w:p>
    <w:p w:rsidR="000E4A93" w:rsidRDefault="000E4A93" w:rsidP="000E4A93">
      <w:pPr>
        <w:pStyle w:val="Normal1"/>
        <w:numPr>
          <w:ilvl w:val="1"/>
          <w:numId w:val="3"/>
        </w:numPr>
        <w:tabs>
          <w:tab w:val="left" w:pos="400"/>
        </w:tabs>
        <w:spacing w:line="276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Стороны несут ответственность за неисполнение или ненадлежащее исполнение своих обязательств по настоящему Договору в </w:t>
      </w:r>
      <w:r>
        <w:rPr>
          <w:sz w:val="18"/>
          <w:szCs w:val="18"/>
        </w:rPr>
        <w:lastRenderedPageBreak/>
        <w:t>порядке, предусмотренном законодательством РФ.</w:t>
      </w:r>
    </w:p>
    <w:p w:rsidR="000E4A93" w:rsidRDefault="000E4A93" w:rsidP="000E4A93">
      <w:pPr>
        <w:pStyle w:val="ab"/>
        <w:numPr>
          <w:ilvl w:val="1"/>
          <w:numId w:val="3"/>
        </w:numPr>
        <w:shd w:val="clear" w:color="auto" w:fill="FFFFFF"/>
        <w:tabs>
          <w:tab w:val="left" w:pos="400"/>
        </w:tabs>
        <w:spacing w:beforeAutospacing="0" w:afterAutospacing="0" w:line="276" w:lineRule="auto"/>
        <w:ind w:left="0" w:firstLine="0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В обеспечение исполнения обязательств Застройщика (залогодателя) по возврату денежных средств, внесенных Участником и по уплате Участнику денежных средств, причитающихся ему в возмещение убытков и (или) в качестве неустойки вследствие неисполнения, просрочки исполнения или иного ненадлежащего исполнения обязательства по передаче Объекта, и иных причитающихся Участнику в соответствии с Договором и (или) Федеральными законами денежных средств, с момента государственной регистрации Договора у Участника (залогодержателя) считаются находящимися в залоге Земельный участок, на котором осуществляется строительство Объекта недвижимости, и строящийся на этом Земельном участке Объект недвижимости (далее - Предмет залога). </w:t>
      </w:r>
    </w:p>
    <w:p w:rsidR="000E4A93" w:rsidRDefault="000E4A93" w:rsidP="000E4A93">
      <w:pPr>
        <w:pStyle w:val="ab"/>
        <w:shd w:val="clear" w:color="auto" w:fill="FFFFFF"/>
        <w:tabs>
          <w:tab w:val="left" w:pos="400"/>
        </w:tabs>
        <w:spacing w:beforeAutospacing="0" w:afterAutospacing="0" w:line="276" w:lineRule="auto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В Предмет залога не входят находящиеся или строящиеся на Земельном участке иные чем Объект недвижимости, сооружения и объекты недвижимого имущества, принадлежащие Застройщику или третьим лицам. </w:t>
      </w:r>
    </w:p>
    <w:p w:rsidR="000E4A93" w:rsidRDefault="000E4A93" w:rsidP="000E4A93">
      <w:pPr>
        <w:pStyle w:val="ab"/>
        <w:numPr>
          <w:ilvl w:val="1"/>
          <w:numId w:val="3"/>
        </w:numPr>
        <w:shd w:val="clear" w:color="auto" w:fill="FFFFFF"/>
        <w:tabs>
          <w:tab w:val="left" w:pos="400"/>
        </w:tabs>
        <w:spacing w:beforeAutospacing="0" w:afterAutospacing="0" w:line="276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случае нарушения Участником норм пункта 6.9 Договора, он уплачивает </w:t>
      </w:r>
      <w:r>
        <w:rPr>
          <w:iCs/>
          <w:sz w:val="18"/>
          <w:szCs w:val="18"/>
        </w:rPr>
        <w:t>Застройщик</w:t>
      </w:r>
      <w:r>
        <w:rPr>
          <w:sz w:val="18"/>
          <w:szCs w:val="18"/>
        </w:rPr>
        <w:t>у штраф – 3 (три) процента от Цены Договора,</w:t>
      </w:r>
      <w:r>
        <w:rPr>
          <w:rFonts w:cs="TimesNewRomanPSMT"/>
          <w:sz w:val="18"/>
          <w:szCs w:val="18"/>
        </w:rPr>
        <w:t xml:space="preserve"> </w:t>
      </w:r>
      <w:r>
        <w:rPr>
          <w:sz w:val="18"/>
          <w:szCs w:val="18"/>
        </w:rPr>
        <w:t xml:space="preserve">кроме того, Участник несет все затраты по приведению Объекта в прежний вид, а также возмещает в полном объеме убытки, возникшие по этой причине у Застройщика. В любом случае затраты по производству таких работ несет Участник. </w:t>
      </w:r>
    </w:p>
    <w:p w:rsidR="000E4A93" w:rsidRDefault="000E4A93" w:rsidP="000E4A93">
      <w:pPr>
        <w:pStyle w:val="ab"/>
        <w:numPr>
          <w:ilvl w:val="1"/>
          <w:numId w:val="3"/>
        </w:numPr>
        <w:shd w:val="clear" w:color="auto" w:fill="FFFFFF"/>
        <w:tabs>
          <w:tab w:val="left" w:pos="400"/>
        </w:tabs>
        <w:spacing w:beforeAutospacing="0" w:afterAutospacing="0" w:line="276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В части, не оговоренной в настоящем Договоре, Стороны несут ответственность в соответствии с действующим законодательством РФ.</w:t>
      </w:r>
    </w:p>
    <w:p w:rsidR="000E4A93" w:rsidRDefault="000E4A93" w:rsidP="000E4A93">
      <w:pPr>
        <w:pStyle w:val="ab"/>
        <w:numPr>
          <w:ilvl w:val="1"/>
          <w:numId w:val="3"/>
        </w:numPr>
        <w:shd w:val="clear" w:color="auto" w:fill="FFFFFF"/>
        <w:tabs>
          <w:tab w:val="left" w:pos="400"/>
        </w:tabs>
        <w:spacing w:beforeAutospacing="0" w:afterAutospacing="0" w:line="276" w:lineRule="auto"/>
        <w:ind w:left="0" w:firstLine="0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>В случае нарушения срока внесения платежа, установленного Договором,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 до момента фактического исполнения нарушенного обязательства.</w:t>
      </w:r>
    </w:p>
    <w:p w:rsidR="000E4A93" w:rsidRDefault="000E4A93" w:rsidP="000E4A93">
      <w:pPr>
        <w:pStyle w:val="a5"/>
        <w:numPr>
          <w:ilvl w:val="1"/>
          <w:numId w:val="3"/>
        </w:numPr>
        <w:tabs>
          <w:tab w:val="left" w:pos="400"/>
        </w:tabs>
        <w:spacing w:line="276" w:lineRule="auto"/>
        <w:ind w:left="0" w:right="0" w:firstLine="0"/>
        <w:rPr>
          <w:sz w:val="18"/>
          <w:szCs w:val="18"/>
        </w:rPr>
      </w:pPr>
      <w:r>
        <w:rPr>
          <w:iCs/>
          <w:sz w:val="18"/>
          <w:szCs w:val="18"/>
        </w:rPr>
        <w:t>В случае уклонения Участника от принятия Объекта долевого строительства, Участник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Объекта, а кроме того Участник обязан возместить затраты Застройщика на содержание общего имущества Объекта недвижимости и Объекта, пропорционально доле Участника, за период с момента, указанного в уведомлении о завершении строительства Объекта недвижимости до момента подписания Акта приема-передачи, либо составления Застройщиком одностороннего акта о передаче Объекта.</w:t>
      </w:r>
    </w:p>
    <w:p w:rsidR="000E4A93" w:rsidRDefault="000E4A93" w:rsidP="000E4A93">
      <w:pPr>
        <w:pStyle w:val="a5"/>
        <w:numPr>
          <w:ilvl w:val="1"/>
          <w:numId w:val="3"/>
        </w:numPr>
        <w:tabs>
          <w:tab w:val="left" w:pos="400"/>
        </w:tabs>
        <w:spacing w:line="276" w:lineRule="auto"/>
        <w:ind w:left="0" w:right="0" w:firstLine="0"/>
        <w:rPr>
          <w:sz w:val="18"/>
          <w:szCs w:val="18"/>
        </w:rPr>
      </w:pPr>
      <w:r>
        <w:rPr>
          <w:iCs/>
          <w:sz w:val="18"/>
          <w:szCs w:val="18"/>
        </w:rPr>
        <w:t xml:space="preserve">В случае выявления недостатков Объекта, Стороны составляют Акт и указывают в нем срок устранения выявленных недостатков, не превышающий 45 (Сорок пять) дней. </w:t>
      </w:r>
      <w:r>
        <w:rPr>
          <w:iCs/>
          <w:sz w:val="18"/>
          <w:szCs w:val="18"/>
        </w:rPr>
        <w:tab/>
        <w:t>В случае нарушения срока устранения недостатков (дефектов) Объекта, установленного настоящим пунктом, Застройщик уплачивает Участнику,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(дефекта).</w:t>
      </w:r>
    </w:p>
    <w:p w:rsidR="000E4A93" w:rsidRDefault="000E4A93" w:rsidP="000E4A93">
      <w:pPr>
        <w:spacing w:line="276" w:lineRule="auto"/>
        <w:jc w:val="both"/>
        <w:rPr>
          <w:sz w:val="18"/>
          <w:szCs w:val="18"/>
        </w:rPr>
      </w:pPr>
    </w:p>
    <w:p w:rsidR="000E4A93" w:rsidRDefault="000E4A93" w:rsidP="000E4A93">
      <w:pPr>
        <w:pStyle w:val="3"/>
        <w:numPr>
          <w:ilvl w:val="0"/>
          <w:numId w:val="3"/>
        </w:numPr>
        <w:spacing w:line="276" w:lineRule="auto"/>
        <w:ind w:left="0" w:righ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ОБСТОЯТЕЛЬСТВА НЕПРЕОДОЛИМОЙ СИЛЫ (ФОРС-МАЖОР)</w:t>
      </w:r>
    </w:p>
    <w:p w:rsidR="000E4A93" w:rsidRDefault="000E4A93" w:rsidP="000E4A93">
      <w:pPr>
        <w:spacing w:line="276" w:lineRule="auto"/>
        <w:rPr>
          <w:sz w:val="18"/>
          <w:szCs w:val="18"/>
        </w:rPr>
      </w:pPr>
    </w:p>
    <w:p w:rsidR="000E4A93" w:rsidRDefault="000E4A93" w:rsidP="000E4A93">
      <w:pPr>
        <w:pStyle w:val="Normal1"/>
        <w:numPr>
          <w:ilvl w:val="1"/>
          <w:numId w:val="3"/>
        </w:numPr>
        <w:tabs>
          <w:tab w:val="left" w:pos="340"/>
        </w:tabs>
        <w:spacing w:line="276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0E4A93" w:rsidRDefault="000E4A93" w:rsidP="000E4A93">
      <w:pPr>
        <w:pStyle w:val="Normal1"/>
        <w:numPr>
          <w:ilvl w:val="1"/>
          <w:numId w:val="3"/>
        </w:numPr>
        <w:tabs>
          <w:tab w:val="left" w:pos="340"/>
        </w:tabs>
        <w:spacing w:line="276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0E4A93" w:rsidRDefault="000E4A93" w:rsidP="000E4A93">
      <w:pPr>
        <w:pStyle w:val="Normal1"/>
        <w:numPr>
          <w:ilvl w:val="1"/>
          <w:numId w:val="3"/>
        </w:numPr>
        <w:tabs>
          <w:tab w:val="left" w:pos="340"/>
        </w:tabs>
        <w:spacing w:line="276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0E4A93" w:rsidRDefault="000E4A93" w:rsidP="000E4A93">
      <w:pPr>
        <w:pStyle w:val="Normal1"/>
        <w:numPr>
          <w:ilvl w:val="1"/>
          <w:numId w:val="3"/>
        </w:numPr>
        <w:tabs>
          <w:tab w:val="left" w:pos="340"/>
        </w:tabs>
        <w:spacing w:line="276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0E4A93" w:rsidRDefault="000E4A93" w:rsidP="000E4A93">
      <w:pPr>
        <w:pStyle w:val="Normal1"/>
        <w:numPr>
          <w:ilvl w:val="1"/>
          <w:numId w:val="3"/>
        </w:numPr>
        <w:tabs>
          <w:tab w:val="left" w:pos="340"/>
        </w:tabs>
        <w:spacing w:line="276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0E4A93" w:rsidRDefault="000E4A93" w:rsidP="000E4A93">
      <w:pPr>
        <w:spacing w:line="276" w:lineRule="auto"/>
        <w:jc w:val="both"/>
        <w:rPr>
          <w:sz w:val="18"/>
          <w:szCs w:val="18"/>
        </w:rPr>
      </w:pPr>
    </w:p>
    <w:p w:rsidR="000E4A93" w:rsidRDefault="000E4A93" w:rsidP="000E4A93">
      <w:pPr>
        <w:pStyle w:val="3"/>
        <w:numPr>
          <w:ilvl w:val="0"/>
          <w:numId w:val="3"/>
        </w:numPr>
        <w:spacing w:line="276" w:lineRule="auto"/>
        <w:ind w:left="0" w:righ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РАСТОРЖЕНИЕ И ИЗМЕНЕНИЕ ДОГОВОРА</w:t>
      </w:r>
    </w:p>
    <w:p w:rsidR="000E4A93" w:rsidRDefault="000E4A93" w:rsidP="000E4A93">
      <w:pPr>
        <w:spacing w:line="276" w:lineRule="auto"/>
        <w:rPr>
          <w:sz w:val="18"/>
          <w:szCs w:val="18"/>
        </w:rPr>
      </w:pPr>
    </w:p>
    <w:p w:rsidR="000E4A93" w:rsidRDefault="000E4A93" w:rsidP="000E4A93">
      <w:pPr>
        <w:pStyle w:val="Normal1"/>
        <w:numPr>
          <w:ilvl w:val="1"/>
          <w:numId w:val="3"/>
        </w:numPr>
        <w:tabs>
          <w:tab w:val="left" w:pos="510"/>
        </w:tabs>
        <w:spacing w:line="276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10.2. Договора.</w:t>
      </w:r>
    </w:p>
    <w:p w:rsidR="000E4A93" w:rsidRDefault="000E4A93" w:rsidP="000E4A93">
      <w:pPr>
        <w:pStyle w:val="Normal1"/>
        <w:numPr>
          <w:ilvl w:val="1"/>
          <w:numId w:val="3"/>
        </w:numPr>
        <w:tabs>
          <w:tab w:val="left" w:pos="510"/>
        </w:tabs>
        <w:spacing w:line="276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</w:t>
      </w:r>
    </w:p>
    <w:p w:rsidR="000E4A93" w:rsidRDefault="000E4A93" w:rsidP="000E4A93">
      <w:pPr>
        <w:pStyle w:val="ac"/>
        <w:numPr>
          <w:ilvl w:val="1"/>
          <w:numId w:val="3"/>
        </w:numPr>
        <w:tabs>
          <w:tab w:val="left" w:pos="510"/>
        </w:tabs>
        <w:spacing w:line="276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случае расторжения настоящего Договора по инициативе Участника, за исключением случая, указанного в п. 10.2. Договора, </w:t>
      </w:r>
      <w:r>
        <w:rPr>
          <w:iCs/>
          <w:sz w:val="18"/>
          <w:szCs w:val="18"/>
        </w:rPr>
        <w:t>Застройщик</w:t>
      </w:r>
      <w:r>
        <w:rPr>
          <w:sz w:val="18"/>
          <w:szCs w:val="18"/>
        </w:rPr>
        <w:t xml:space="preserve"> при возврате денежных средств, оплаченных Участником по настоящему Договору вправе удержать с Участника неустойку в размере ХХ (ХХ процентов) от Цены Договора, указанной в разделе 2 Договора.</w:t>
      </w:r>
    </w:p>
    <w:p w:rsidR="000E4A93" w:rsidRDefault="000E4A93" w:rsidP="000E4A93">
      <w:pPr>
        <w:pStyle w:val="ac"/>
        <w:numPr>
          <w:ilvl w:val="1"/>
          <w:numId w:val="3"/>
        </w:numPr>
        <w:tabs>
          <w:tab w:val="left" w:pos="510"/>
        </w:tabs>
        <w:spacing w:line="276" w:lineRule="auto"/>
        <w:ind w:left="0" w:firstLine="0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Застройщик вправе, в соответствии со ст.5 Закона No214-ФЗ, за нарушение Участником срока платежа, установленного Договором, более чем на два месяца, в одностороннем порядке отказаться от исполнения Договора. </w:t>
      </w:r>
    </w:p>
    <w:p w:rsidR="000E4A93" w:rsidRDefault="000E4A93" w:rsidP="000E4A93">
      <w:pPr>
        <w:pStyle w:val="ac"/>
        <w:numPr>
          <w:ilvl w:val="1"/>
          <w:numId w:val="3"/>
        </w:numPr>
        <w:tabs>
          <w:tab w:val="left" w:pos="510"/>
        </w:tabs>
        <w:spacing w:line="276" w:lineRule="auto"/>
        <w:ind w:left="0" w:firstLine="0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В соответствии со ст.9 Закона No214-ФЗ расторгнуть настоящий Договор не ранее чем через 30 (тридцать) календарных дней после направления в письменной форме Участнику, предупреждения о необходимости погашения им задолженности по уплате цены Договора и о последствиях неисполнения такого требования. </w:t>
      </w:r>
    </w:p>
    <w:p w:rsidR="000E4A93" w:rsidRDefault="000E4A93" w:rsidP="000E4A93">
      <w:pPr>
        <w:pStyle w:val="ac"/>
        <w:tabs>
          <w:tab w:val="left" w:pos="510"/>
        </w:tabs>
        <w:spacing w:line="276" w:lineRule="auto"/>
        <w:ind w:left="0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lastRenderedPageBreak/>
        <w:t>При неисполнении Участником такого требования в течение 30 (Тридцати) календарных дней с момента направления предупреждения Участнику и при наличии у Застройщика сведений о получении Участником предупреждения о необходимости погашения им задолженности по уплате цены настоящего Договора и о последствиях неисполнения такого требования, либо при возврате заказного письма оператором почтовой связи с сообщением об отказе Участника от его получения или в связи с отсутствием Участника по указанному в Договоре почтовому адресу, Застройщик имеет право в одностороннем порядке отказаться от исполнения договора.</w:t>
      </w:r>
    </w:p>
    <w:p w:rsidR="000E4A93" w:rsidRDefault="000E4A93" w:rsidP="000E4A93">
      <w:pPr>
        <w:pStyle w:val="ac"/>
        <w:numPr>
          <w:ilvl w:val="1"/>
          <w:numId w:val="3"/>
        </w:numPr>
        <w:tabs>
          <w:tab w:val="left" w:pos="510"/>
        </w:tabs>
        <w:snapToGrid w:val="0"/>
        <w:spacing w:line="276" w:lineRule="auto"/>
        <w:ind w:left="0" w:firstLine="0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В случае одностороннего отказа Застройщика от исполнения Договора по основаниям, предусмотренными Законом No214-ФЗ, Договор считается расторгнутым со дня получения Участником уведомления об одностороннем отказе от исполнения Договора. </w:t>
      </w:r>
    </w:p>
    <w:p w:rsidR="000E4A93" w:rsidRDefault="000E4A93" w:rsidP="000E4A93">
      <w:pPr>
        <w:pStyle w:val="ac"/>
        <w:numPr>
          <w:ilvl w:val="1"/>
          <w:numId w:val="3"/>
        </w:numPr>
        <w:tabs>
          <w:tab w:val="left" w:pos="510"/>
        </w:tabs>
        <w:snapToGrid w:val="0"/>
        <w:spacing w:line="276" w:lineRule="auto"/>
        <w:ind w:left="0" w:firstLine="0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При одностороннем отказе Застройщика от исполнения Договора, Застройщик обязан возвратить денежные средства, уплаченные Участником в счет цены Договора, в течение 10 (Десяти) рабочих дней со дня расторжения Договора в порядке, предусмотренном Законом NoФЗ-214. </w:t>
      </w:r>
    </w:p>
    <w:p w:rsidR="000E4A93" w:rsidRDefault="000E4A93" w:rsidP="000E4A93">
      <w:pPr>
        <w:pStyle w:val="ac"/>
        <w:numPr>
          <w:ilvl w:val="1"/>
          <w:numId w:val="3"/>
        </w:numPr>
        <w:tabs>
          <w:tab w:val="left" w:pos="510"/>
        </w:tabs>
        <w:spacing w:line="276" w:lineRule="auto"/>
        <w:ind w:left="0" w:firstLine="0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В случае расторжения Договора по соглашению сторон, Застройщик обязан возвратить денежные средства, уплаченные Участником в счет цены Договора, в течение 30 (Тридцати) календарных дней со дня расторжения Договора. </w:t>
      </w:r>
    </w:p>
    <w:p w:rsidR="000E4A93" w:rsidRDefault="000E4A93" w:rsidP="000E4A93">
      <w:pPr>
        <w:spacing w:line="276" w:lineRule="auto"/>
        <w:jc w:val="both"/>
        <w:rPr>
          <w:sz w:val="18"/>
          <w:szCs w:val="18"/>
        </w:rPr>
      </w:pPr>
    </w:p>
    <w:p w:rsidR="000E4A93" w:rsidRDefault="000E4A93" w:rsidP="000E4A93">
      <w:pPr>
        <w:pStyle w:val="3"/>
        <w:numPr>
          <w:ilvl w:val="0"/>
          <w:numId w:val="3"/>
        </w:numPr>
        <w:spacing w:line="276" w:lineRule="auto"/>
        <w:ind w:left="0" w:righ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СООБЩЕНИЯ И УВЕДОМЛЕНИЯ</w:t>
      </w:r>
    </w:p>
    <w:p w:rsidR="000E4A93" w:rsidRDefault="000E4A93" w:rsidP="000E4A93">
      <w:pPr>
        <w:spacing w:line="276" w:lineRule="auto"/>
        <w:rPr>
          <w:sz w:val="18"/>
          <w:szCs w:val="18"/>
        </w:rPr>
      </w:pPr>
    </w:p>
    <w:p w:rsidR="000E4A93" w:rsidRDefault="000E4A93" w:rsidP="000E4A93">
      <w:pPr>
        <w:pStyle w:val="Normal1"/>
        <w:numPr>
          <w:ilvl w:val="1"/>
          <w:numId w:val="3"/>
        </w:numPr>
        <w:tabs>
          <w:tab w:val="left" w:pos="510"/>
        </w:tabs>
        <w:spacing w:line="276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Сообщения и уведомления, осуществляются в порядке, предусмотренном ФЗ № 214-ФЗ:</w:t>
      </w:r>
    </w:p>
    <w:p w:rsidR="000E4A93" w:rsidRDefault="000E4A93" w:rsidP="000E4A93">
      <w:pPr>
        <w:pStyle w:val="Normal1"/>
        <w:numPr>
          <w:ilvl w:val="2"/>
          <w:numId w:val="3"/>
        </w:numPr>
        <w:tabs>
          <w:tab w:val="left" w:pos="510"/>
        </w:tabs>
        <w:spacing w:line="276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0E4A93" w:rsidRDefault="000E4A93" w:rsidP="000E4A93">
      <w:pPr>
        <w:pStyle w:val="Normal1"/>
        <w:numPr>
          <w:ilvl w:val="2"/>
          <w:numId w:val="3"/>
        </w:numPr>
        <w:tabs>
          <w:tab w:val="left" w:pos="510"/>
        </w:tabs>
        <w:spacing w:line="276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Уведомление о завершении строительства Объекта недвижимости и о готовности Объекта к передаче направляется </w:t>
      </w:r>
      <w:r>
        <w:rPr>
          <w:iCs/>
          <w:sz w:val="18"/>
          <w:szCs w:val="18"/>
        </w:rPr>
        <w:t>Застройщиком</w:t>
      </w:r>
      <w:r>
        <w:rPr>
          <w:sz w:val="18"/>
          <w:szCs w:val="18"/>
        </w:rPr>
        <w:t xml:space="preserve"> Участнику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или вручено Участнику лично под расписку.</w:t>
      </w:r>
    </w:p>
    <w:p w:rsidR="000E4A93" w:rsidRDefault="000E4A93" w:rsidP="000E4A93">
      <w:pPr>
        <w:pStyle w:val="Normal1"/>
        <w:numPr>
          <w:ilvl w:val="1"/>
          <w:numId w:val="3"/>
        </w:numPr>
        <w:tabs>
          <w:tab w:val="left" w:pos="510"/>
        </w:tabs>
        <w:spacing w:line="276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Договору.</w:t>
      </w:r>
    </w:p>
    <w:p w:rsidR="000E4A93" w:rsidRDefault="000E4A93" w:rsidP="000E4A93">
      <w:pPr>
        <w:pStyle w:val="Normal1"/>
        <w:numPr>
          <w:ilvl w:val="1"/>
          <w:numId w:val="3"/>
        </w:numPr>
        <w:tabs>
          <w:tab w:val="left" w:pos="510"/>
        </w:tabs>
        <w:spacing w:line="276" w:lineRule="auto"/>
        <w:ind w:left="0" w:firstLine="0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В случае возникновения изменений в данных Участника и/или смены указанного в Договоре почтового адреса, Участник обязуется в течение 10 (Десяти) рабочих дней письменно известить Застройщика об этих изменениях. В случае неисполнения Участником своих обязательств, предусмотренных настоящим пунктом, Участник принимает на себя все риски, связанные с любыми последствиями, которые могут возникнуть в результате неисполнения обязательств, предусмотренных настоящим пунктом. </w:t>
      </w:r>
    </w:p>
    <w:p w:rsidR="000E4A93" w:rsidRDefault="000E4A93" w:rsidP="000E4A93">
      <w:pPr>
        <w:pStyle w:val="Normal1"/>
        <w:numPr>
          <w:ilvl w:val="1"/>
          <w:numId w:val="3"/>
        </w:numPr>
        <w:tabs>
          <w:tab w:val="left" w:pos="510"/>
        </w:tabs>
        <w:spacing w:line="276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Стороны будут направлять уведомления друг другу по согласованным адресам. Участник направляет уведомления </w:t>
      </w:r>
      <w:r>
        <w:rPr>
          <w:iCs/>
          <w:sz w:val="18"/>
          <w:szCs w:val="18"/>
        </w:rPr>
        <w:t>Застройщику</w:t>
      </w:r>
      <w:r>
        <w:rPr>
          <w:sz w:val="18"/>
          <w:szCs w:val="18"/>
        </w:rPr>
        <w:t xml:space="preserve"> по адресу, указанному в реквизитах сторон.</w:t>
      </w:r>
    </w:p>
    <w:p w:rsidR="000E4A93" w:rsidRDefault="000E4A93" w:rsidP="000E4A93">
      <w:pPr>
        <w:pStyle w:val="Normal1"/>
        <w:numPr>
          <w:ilvl w:val="1"/>
          <w:numId w:val="3"/>
        </w:numPr>
        <w:tabs>
          <w:tab w:val="left" w:pos="510"/>
        </w:tabs>
        <w:spacing w:line="276" w:lineRule="auto"/>
        <w:ind w:left="0" w:firstLine="0"/>
        <w:jc w:val="both"/>
      </w:pPr>
      <w:r>
        <w:rPr>
          <w:sz w:val="18"/>
          <w:szCs w:val="18"/>
        </w:rPr>
        <w:t xml:space="preserve">Стороны соглашаются, что юридически значимые уведомления Застройщика, за исключением уведомлений, направляемых согласно п. 11.1.1. – 11.1.2. Договора, производятся Застройщиком путем их публикации в средствах массовой информации и (или) размещения в информационно-телекоммуникационных сетях общего пользования, в том числе на сайте </w:t>
      </w:r>
      <w:r>
        <w:rPr>
          <w:iCs/>
          <w:sz w:val="18"/>
          <w:szCs w:val="18"/>
        </w:rPr>
        <w:t>Застройщика</w:t>
      </w:r>
      <w:r>
        <w:rPr>
          <w:sz w:val="18"/>
          <w:szCs w:val="18"/>
        </w:rPr>
        <w:t xml:space="preserve"> </w:t>
      </w:r>
      <w:r>
        <w:rPr>
          <w:rFonts w:cs="TimesNewRomanPSMT"/>
          <w:sz w:val="18"/>
          <w:szCs w:val="18"/>
        </w:rPr>
        <w:t>по адресу:</w:t>
      </w:r>
      <w:r>
        <w:rPr>
          <w:rFonts w:cs="TimesNewRomanPSMT"/>
          <w:color w:val="000000" w:themeColor="text1"/>
          <w:sz w:val="18"/>
          <w:szCs w:val="18"/>
        </w:rPr>
        <w:t xml:space="preserve"> </w:t>
      </w:r>
      <w:hyperlink r:id="rId5">
        <w:r>
          <w:rPr>
            <w:rStyle w:val="-"/>
            <w:rFonts w:cs="TimesNewRomanPSMT"/>
            <w:color w:val="000000" w:themeColor="text1"/>
            <w:sz w:val="18"/>
            <w:szCs w:val="18"/>
          </w:rPr>
          <w:t>http://</w:t>
        </w:r>
        <w:r>
          <w:rPr>
            <w:rStyle w:val="-"/>
            <w:rFonts w:cs="TimesNewRomanPSMT"/>
            <w:color w:val="000000" w:themeColor="text1"/>
            <w:sz w:val="18"/>
            <w:szCs w:val="18"/>
            <w:lang w:val="en-US"/>
          </w:rPr>
          <w:t>su</w:t>
        </w:r>
        <w:r>
          <w:rPr>
            <w:rStyle w:val="-"/>
            <w:rFonts w:cs="TimesNewRomanPSMT"/>
            <w:color w:val="000000" w:themeColor="text1"/>
            <w:sz w:val="18"/>
            <w:szCs w:val="18"/>
          </w:rPr>
          <w:t>5</w:t>
        </w:r>
        <w:r>
          <w:rPr>
            <w:rStyle w:val="-"/>
            <w:rFonts w:cs="TimesNewRomanPSMT"/>
            <w:color w:val="000000" w:themeColor="text1"/>
            <w:sz w:val="18"/>
            <w:szCs w:val="18"/>
            <w:lang w:val="en-US"/>
          </w:rPr>
          <w:t>aksay</w:t>
        </w:r>
        <w:r>
          <w:rPr>
            <w:rStyle w:val="-"/>
            <w:rFonts w:cs="TimesNewRomanPSMT"/>
            <w:color w:val="000000" w:themeColor="text1"/>
            <w:sz w:val="18"/>
            <w:szCs w:val="18"/>
          </w:rPr>
          <w:t>.</w:t>
        </w:r>
        <w:r>
          <w:rPr>
            <w:rStyle w:val="-"/>
            <w:rFonts w:cs="TimesNewRomanPSMT"/>
            <w:color w:val="000000" w:themeColor="text1"/>
            <w:sz w:val="18"/>
            <w:szCs w:val="18"/>
            <w:lang w:val="en-US"/>
          </w:rPr>
          <w:t>ru</w:t>
        </w:r>
      </w:hyperlink>
    </w:p>
    <w:p w:rsidR="000E4A93" w:rsidRDefault="000E4A93" w:rsidP="000E4A93">
      <w:pPr>
        <w:pStyle w:val="Normal1"/>
        <w:spacing w:line="276" w:lineRule="auto"/>
        <w:ind w:firstLine="0"/>
        <w:jc w:val="both"/>
        <w:rPr>
          <w:sz w:val="18"/>
          <w:szCs w:val="18"/>
        </w:rPr>
      </w:pPr>
    </w:p>
    <w:p w:rsidR="000E4A93" w:rsidRDefault="000E4A93" w:rsidP="000E4A93">
      <w:pPr>
        <w:spacing w:line="276" w:lineRule="auto"/>
        <w:jc w:val="both"/>
        <w:rPr>
          <w:sz w:val="18"/>
          <w:szCs w:val="18"/>
        </w:rPr>
      </w:pPr>
    </w:p>
    <w:p w:rsidR="000E4A93" w:rsidRDefault="000E4A93" w:rsidP="000E4A93">
      <w:pPr>
        <w:pStyle w:val="3"/>
        <w:numPr>
          <w:ilvl w:val="0"/>
          <w:numId w:val="3"/>
        </w:numPr>
        <w:spacing w:line="276" w:lineRule="auto"/>
        <w:ind w:left="0" w:righ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ЗАКЛЮЧИТЕЛЬНЫЕ ПОЛОЖЕНИЯ</w:t>
      </w:r>
    </w:p>
    <w:p w:rsidR="000E4A93" w:rsidRDefault="000E4A93" w:rsidP="000E4A93">
      <w:pPr>
        <w:spacing w:line="276" w:lineRule="auto"/>
        <w:rPr>
          <w:sz w:val="18"/>
          <w:szCs w:val="18"/>
        </w:rPr>
      </w:pPr>
    </w:p>
    <w:p w:rsidR="000E4A93" w:rsidRDefault="000E4A93" w:rsidP="000E4A93">
      <w:pPr>
        <w:pStyle w:val="ac"/>
        <w:numPr>
          <w:ilvl w:val="1"/>
          <w:numId w:val="3"/>
        </w:numPr>
        <w:shd w:val="clear" w:color="auto" w:fill="FFFFFF"/>
        <w:tabs>
          <w:tab w:val="left" w:pos="450"/>
        </w:tabs>
        <w:spacing w:line="276" w:lineRule="auto"/>
        <w:ind w:left="0" w:firstLine="0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основании действующего законодательства РФ, с обязательным соблюдением досудебного претензионного порядка. Срок рассмотрения письменных претензий – в течение 30 (Тридцати) календарных дней с момента ее получения. </w:t>
      </w:r>
    </w:p>
    <w:p w:rsidR="000E4A93" w:rsidRDefault="000E4A93" w:rsidP="000E4A93">
      <w:pPr>
        <w:pStyle w:val="ac"/>
        <w:numPr>
          <w:ilvl w:val="1"/>
          <w:numId w:val="3"/>
        </w:numPr>
        <w:shd w:val="clear" w:color="auto" w:fill="FFFFFF"/>
        <w:tabs>
          <w:tab w:val="left" w:pos="450"/>
        </w:tabs>
        <w:spacing w:line="276" w:lineRule="auto"/>
        <w:ind w:left="0" w:firstLine="0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Стороны договорились, что любые иски по спорам из настоящего Договора или в связи с ним подлежат рассмотрению в Аксайском районном суде Ростовской области. Данное соглашение является соглашением об изменении территориальной подсудности дел (соглашением о договорной подсудности), предусмотренным ст. 32 Гражданского процессуального кодекса РФ. Отказ от договорной подсудности, предусмотренной настоящим Договором, возможен лишь путем заключения нового соглашения сторон об изменении договорной подсудности. </w:t>
      </w:r>
    </w:p>
    <w:p w:rsidR="000E4A93" w:rsidRDefault="000E4A93" w:rsidP="000E4A93">
      <w:pPr>
        <w:pStyle w:val="ac"/>
        <w:numPr>
          <w:ilvl w:val="1"/>
          <w:numId w:val="3"/>
        </w:numPr>
        <w:shd w:val="clear" w:color="auto" w:fill="FFFFFF"/>
        <w:tabs>
          <w:tab w:val="left" w:pos="450"/>
        </w:tabs>
        <w:spacing w:line="276" w:lineRule="auto"/>
        <w:ind w:left="0" w:firstLine="0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>Участник, как субъект персональных данных, дает согласие на совершение Застройщиком, в качестве оператора персональных данных, любых действий (операции</w:t>
      </w:r>
      <w:r>
        <w:rPr>
          <w:sz w:val="18"/>
          <w:szCs w:val="18"/>
        </w:rPr>
        <w:t>̆</w:t>
      </w:r>
      <w:r>
        <w:rPr>
          <w:rFonts w:cs="TimesNewRomanPSMT"/>
          <w:sz w:val="18"/>
          <w:szCs w:val="18"/>
        </w:rPr>
        <w:t>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передачу (предоставление) персональных данных органу регистрации прав, и при необходимости иным государственным органам и органам местного самоуправления. Персональные данные, подлежащие обработке - ФИО, адрес, данные паспорта.</w:t>
      </w:r>
    </w:p>
    <w:p w:rsidR="000E4A93" w:rsidRDefault="000E4A93" w:rsidP="000E4A93">
      <w:pPr>
        <w:pStyle w:val="ac"/>
        <w:numPr>
          <w:ilvl w:val="1"/>
          <w:numId w:val="3"/>
        </w:numPr>
        <w:shd w:val="clear" w:color="auto" w:fill="FFFFFF"/>
        <w:tabs>
          <w:tab w:val="left" w:pos="450"/>
        </w:tabs>
        <w:spacing w:line="276" w:lineRule="auto"/>
        <w:ind w:left="0" w:firstLine="0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В случае уступки Участником своих прав и обязанностей по настоящему Договору иному лицу, согласие на обработку персональных данных, указанное в пункте 12.3. Договора, считается выданным Новым Участником. </w:t>
      </w:r>
    </w:p>
    <w:p w:rsidR="000E4A93" w:rsidRDefault="000E4A93" w:rsidP="000E4A93">
      <w:pPr>
        <w:pStyle w:val="ac"/>
        <w:numPr>
          <w:ilvl w:val="1"/>
          <w:numId w:val="3"/>
        </w:numPr>
        <w:shd w:val="clear" w:color="auto" w:fill="FFFFFF"/>
        <w:tabs>
          <w:tab w:val="left" w:pos="450"/>
        </w:tabs>
        <w:spacing w:line="276" w:lineRule="auto"/>
        <w:ind w:left="0" w:firstLine="0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Участник дает согласие на передачу Застройщиком своих персональных данных Управляющей организации, осуществляющей управление Объектом недвижимости, и третьим лицам, имеющим договорные отношения с Застройщиком, ввиду исполнения Застройщиком своих обязанностей по Договору, в соответствии с действующим законодательством Российской Федерации. </w:t>
      </w:r>
    </w:p>
    <w:p w:rsidR="000E4A93" w:rsidRDefault="000E4A93" w:rsidP="000E4A93">
      <w:pPr>
        <w:pStyle w:val="ac"/>
        <w:numPr>
          <w:ilvl w:val="1"/>
          <w:numId w:val="3"/>
        </w:numPr>
        <w:shd w:val="clear" w:color="auto" w:fill="FFFFFF"/>
        <w:tabs>
          <w:tab w:val="left" w:pos="450"/>
        </w:tabs>
        <w:spacing w:line="276" w:lineRule="auto"/>
        <w:ind w:left="0" w:firstLine="0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lastRenderedPageBreak/>
        <w:t xml:space="preserve">Настоящее Согласие на обработку персональных данных вступает в силу с даты подписания настоящего Договора и прекращает свое действие не ранее чем по истечении 5 (Пяти) лет с даты передачи Объекта Участнику. В случае уступки прав по настоящему Договору, расторжения, отказа от исполнения настоящего Договора согласие прекращает свое действие не ранее чем по истечении 5 (Пяти) лет с момента наступления указанных обстоятельств и завершения, при необходимости, соответствующей процедуры государственной регистрации. </w:t>
      </w:r>
    </w:p>
    <w:p w:rsidR="000E4A93" w:rsidRDefault="000E4A93" w:rsidP="000E4A93">
      <w:pPr>
        <w:pStyle w:val="ac"/>
        <w:shd w:val="clear" w:color="auto" w:fill="FFFFFF"/>
        <w:tabs>
          <w:tab w:val="left" w:pos="450"/>
        </w:tabs>
        <w:spacing w:line="276" w:lineRule="auto"/>
        <w:ind w:left="0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             При этом Участник выражает свое согласие на получение от Застройщика и/или привлеченных им лиц информации, как в период действия настоящего Договора, так и по истечении его действия, об акциях, скидках, стимулирующих мероприятиях, новых услугах и предложениях путем информирования Участника через смс-сообщения, электронную почту, телефонную связь и почтовые сообщения, а также на опросы и анкетирование Участника. </w:t>
      </w:r>
    </w:p>
    <w:p w:rsidR="000E4A93" w:rsidRDefault="000E4A93" w:rsidP="000E4A93">
      <w:pPr>
        <w:pStyle w:val="ac"/>
        <w:numPr>
          <w:ilvl w:val="1"/>
          <w:numId w:val="3"/>
        </w:numPr>
        <w:shd w:val="clear" w:color="auto" w:fill="FFFFFF"/>
        <w:tabs>
          <w:tab w:val="left" w:pos="450"/>
        </w:tabs>
        <w:spacing w:line="276" w:lineRule="auto"/>
        <w:ind w:left="0" w:firstLine="0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Участник подтверждает, что все условия настоящего Договора и приложений к Договору им внимательно прочитаны перед подписанием и понятны, являются приемлемыми, исполнимыми и соответствуют его интересам. </w:t>
      </w:r>
    </w:p>
    <w:p w:rsidR="000E4A93" w:rsidRDefault="000E4A93" w:rsidP="000E4A93">
      <w:pPr>
        <w:pStyle w:val="ac"/>
        <w:numPr>
          <w:ilvl w:val="1"/>
          <w:numId w:val="3"/>
        </w:numPr>
        <w:shd w:val="clear" w:color="auto" w:fill="FFFFFF"/>
        <w:tabs>
          <w:tab w:val="left" w:pos="450"/>
        </w:tabs>
        <w:spacing w:line="276" w:lineRule="auto"/>
        <w:ind w:left="0" w:firstLine="0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Участник подтверждает, что содержание сделки, ее последствия, ответственность, возникшие права и обязанности понятны, что любые сомнения в содержании Договора и толковании его условий были им устранены до подписания Договора. </w:t>
      </w:r>
    </w:p>
    <w:p w:rsidR="000E4A93" w:rsidRDefault="000E4A93" w:rsidP="000E4A93">
      <w:pPr>
        <w:pStyle w:val="ac"/>
        <w:numPr>
          <w:ilvl w:val="1"/>
          <w:numId w:val="3"/>
        </w:numPr>
        <w:shd w:val="clear" w:color="auto" w:fill="FFFFFF"/>
        <w:tabs>
          <w:tab w:val="left" w:pos="450"/>
        </w:tabs>
        <w:spacing w:line="276" w:lineRule="auto"/>
        <w:ind w:left="0" w:firstLine="0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Вся информация, кроме общеизвестной, поступившая в распоряжение другой Стороны в результате совместной деятельности в рамках настоящего Договора, в том числе информация о финансовой деятельности и имущественных правах Сторон, сведения, ставшие им известны в ходе долевого строительства, информация, признаваемая в соответствии с действующим законодательством Российской Федерации коммерческой тайной (включая, но не ограничиваясь проектную документацию, является конфиденциальной и не подлежит разглашению или использованию в целях, отличных от предмета настоящего Договора без письменного согласия Сторон, кроме случаев, предусмотренных законодательством Российской Федерации). </w:t>
      </w:r>
    </w:p>
    <w:p w:rsidR="000E4A93" w:rsidRDefault="000E4A93" w:rsidP="000E4A93">
      <w:pPr>
        <w:pStyle w:val="ac"/>
        <w:numPr>
          <w:ilvl w:val="1"/>
          <w:numId w:val="3"/>
        </w:numPr>
        <w:shd w:val="clear" w:color="auto" w:fill="FFFFFF"/>
        <w:tabs>
          <w:tab w:val="left" w:pos="450"/>
          <w:tab w:val="left" w:pos="570"/>
        </w:tabs>
        <w:spacing w:line="276" w:lineRule="auto"/>
        <w:ind w:left="0" w:firstLine="0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Во всем остальном, что не предусмотрено настоящим Договором, Стороны руководствуются законодательством Российской Федерации. </w:t>
      </w:r>
    </w:p>
    <w:p w:rsidR="000E4A93" w:rsidRDefault="000E4A93" w:rsidP="000E4A93">
      <w:pPr>
        <w:pStyle w:val="Normal1"/>
        <w:numPr>
          <w:ilvl w:val="1"/>
          <w:numId w:val="3"/>
        </w:numPr>
        <w:tabs>
          <w:tab w:val="left" w:pos="450"/>
          <w:tab w:val="left" w:pos="570"/>
        </w:tabs>
        <w:spacing w:line="276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Обязательства </w:t>
      </w:r>
      <w:r>
        <w:rPr>
          <w:iCs/>
          <w:sz w:val="18"/>
          <w:szCs w:val="18"/>
        </w:rPr>
        <w:t>Застройщика</w:t>
      </w:r>
      <w:r>
        <w:rPr>
          <w:sz w:val="18"/>
          <w:szCs w:val="18"/>
        </w:rPr>
        <w:t xml:space="preserve"> считаются исполненными с момента подписания Сторонами Акта приема-передачи.</w:t>
      </w:r>
    </w:p>
    <w:p w:rsidR="000E4A93" w:rsidRDefault="000E4A93" w:rsidP="000E4A93">
      <w:pPr>
        <w:pStyle w:val="Normal1"/>
        <w:numPr>
          <w:ilvl w:val="1"/>
          <w:numId w:val="3"/>
        </w:numPr>
        <w:tabs>
          <w:tab w:val="left" w:pos="450"/>
          <w:tab w:val="left" w:pos="570"/>
        </w:tabs>
        <w:spacing w:line="276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0E4A93" w:rsidRDefault="000E4A93" w:rsidP="000E4A93">
      <w:pPr>
        <w:pStyle w:val="Normal1"/>
        <w:numPr>
          <w:ilvl w:val="1"/>
          <w:numId w:val="3"/>
        </w:numPr>
        <w:tabs>
          <w:tab w:val="left" w:pos="450"/>
          <w:tab w:val="left" w:pos="570"/>
        </w:tabs>
        <w:spacing w:line="276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Настоящий Договор составлен в </w:t>
      </w:r>
      <w:r>
        <w:rPr>
          <w:b/>
          <w:sz w:val="18"/>
          <w:szCs w:val="18"/>
        </w:rPr>
        <w:t>четырех подлинных экземплярах</w:t>
      </w:r>
      <w:r>
        <w:rPr>
          <w:sz w:val="18"/>
          <w:szCs w:val="18"/>
        </w:rPr>
        <w:t>, имеющих равную юридическую силу, из которых два экземпляра хранятся у Застройщика, один экземпляра хранится у Участника, один экземпляр передается в орган, осуществляющий государственную регистрацию права.</w:t>
      </w:r>
    </w:p>
    <w:p w:rsidR="000E4A93" w:rsidRDefault="000E4A93" w:rsidP="000E4A93">
      <w:pPr>
        <w:pStyle w:val="Normal1"/>
        <w:spacing w:line="276" w:lineRule="auto"/>
        <w:ind w:firstLine="0"/>
        <w:jc w:val="both"/>
        <w:rPr>
          <w:sz w:val="18"/>
          <w:szCs w:val="18"/>
        </w:rPr>
      </w:pPr>
    </w:p>
    <w:p w:rsidR="000E4A93" w:rsidRDefault="000E4A93" w:rsidP="000E4A93">
      <w:pPr>
        <w:pStyle w:val="3"/>
        <w:numPr>
          <w:ilvl w:val="0"/>
          <w:numId w:val="2"/>
        </w:numPr>
        <w:spacing w:line="276" w:lineRule="auto"/>
        <w:ind w:left="0" w:righ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ПРИЛОЖЕНИЯ К ДОГОВОРУ </w:t>
      </w:r>
    </w:p>
    <w:p w:rsidR="000E4A93" w:rsidRDefault="000E4A93" w:rsidP="000E4A93">
      <w:pPr>
        <w:spacing w:line="276" w:lineRule="auto"/>
        <w:rPr>
          <w:sz w:val="18"/>
          <w:szCs w:val="18"/>
        </w:rPr>
      </w:pPr>
    </w:p>
    <w:p w:rsidR="000E4A93" w:rsidRDefault="000E4A93" w:rsidP="000E4A93">
      <w:pPr>
        <w:pStyle w:val="ab"/>
        <w:numPr>
          <w:ilvl w:val="1"/>
          <w:numId w:val="2"/>
        </w:numPr>
        <w:shd w:val="clear" w:color="auto" w:fill="FFFFFF"/>
        <w:tabs>
          <w:tab w:val="left" w:pos="450"/>
        </w:tabs>
        <w:spacing w:beforeAutospacing="0" w:afterAutospacing="0" w:line="276" w:lineRule="auto"/>
        <w:ind w:left="0" w:firstLine="0"/>
        <w:jc w:val="both"/>
        <w:rPr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К настоящему Договору прилагается и является его неотъемлемой частью Приложение N1 – </w:t>
      </w:r>
      <w:r>
        <w:rPr>
          <w:sz w:val="18"/>
          <w:szCs w:val="18"/>
        </w:rPr>
        <w:t>Поэтажный план Объекта недвижимости.</w:t>
      </w:r>
    </w:p>
    <w:p w:rsidR="000E4A93" w:rsidRDefault="000E4A93" w:rsidP="000E4A93">
      <w:pPr>
        <w:spacing w:line="276" w:lineRule="auto"/>
        <w:jc w:val="both"/>
        <w:rPr>
          <w:bCs/>
          <w:sz w:val="18"/>
          <w:szCs w:val="18"/>
        </w:rPr>
      </w:pPr>
    </w:p>
    <w:p w:rsidR="000E4A93" w:rsidRDefault="000E4A93" w:rsidP="000E4A93">
      <w:pPr>
        <w:pStyle w:val="3"/>
        <w:spacing w:line="276" w:lineRule="auto"/>
        <w:ind w:left="0" w:righ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16. АДРЕСА, РЕКВИЗИТЫ И ПОДПИСИ СТОРОН </w:t>
      </w:r>
    </w:p>
    <w:p w:rsidR="000E4A93" w:rsidRDefault="000E4A93" w:rsidP="000E4A93">
      <w:pPr>
        <w:spacing w:line="276" w:lineRule="auto"/>
        <w:jc w:val="both"/>
        <w:rPr>
          <w:bCs/>
          <w:sz w:val="18"/>
          <w:szCs w:val="18"/>
        </w:rPr>
      </w:pPr>
    </w:p>
    <w:p w:rsidR="000E4A93" w:rsidRDefault="000E4A93" w:rsidP="000E4A93">
      <w:pPr>
        <w:tabs>
          <w:tab w:val="left" w:pos="690"/>
        </w:tabs>
        <w:spacing w:line="276" w:lineRule="auto"/>
        <w:jc w:val="both"/>
        <w:rPr>
          <w:bCs/>
          <w:sz w:val="18"/>
          <w:szCs w:val="18"/>
        </w:rPr>
      </w:pPr>
    </w:p>
    <w:tbl>
      <w:tblPr>
        <w:tblStyle w:val="ad"/>
        <w:tblW w:w="10090" w:type="dxa"/>
        <w:tblCellMar>
          <w:left w:w="188" w:type="dxa"/>
        </w:tblCellMar>
        <w:tblLook w:val="04A0" w:firstRow="1" w:lastRow="0" w:firstColumn="1" w:lastColumn="0" w:noHBand="0" w:noVBand="1"/>
      </w:tblPr>
      <w:tblGrid>
        <w:gridCol w:w="5221"/>
        <w:gridCol w:w="4869"/>
      </w:tblGrid>
      <w:tr w:rsidR="000E4A93" w:rsidTr="00CB461B">
        <w:trPr>
          <w:trHeight w:val="426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4A93" w:rsidRDefault="000E4A93" w:rsidP="00CB461B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Застройщик:</w:t>
            </w:r>
          </w:p>
          <w:p w:rsidR="000E4A93" w:rsidRDefault="000E4A93" w:rsidP="00CB461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«СУ-5 Аксай»,</w:t>
            </w:r>
          </w:p>
          <w:p w:rsidR="000E4A93" w:rsidRDefault="000E4A93" w:rsidP="00CB461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Юридический адрес: 346720, Ростовская область, г. Аксай, </w:t>
            </w:r>
          </w:p>
          <w:p w:rsidR="000E4A93" w:rsidRDefault="000E4A93" w:rsidP="00CB461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Ленина, 43/9, Тел. (86350) 5-87-59</w:t>
            </w:r>
          </w:p>
          <w:p w:rsidR="000E4A93" w:rsidRDefault="000E4A93" w:rsidP="00CB461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Фактический адрес: 346720, Ростовская область, г.Аксай, </w:t>
            </w:r>
          </w:p>
          <w:p w:rsidR="000E4A93" w:rsidRDefault="000E4A93" w:rsidP="00CB461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Ленина, 43/9,</w:t>
            </w:r>
          </w:p>
          <w:p w:rsidR="000E4A93" w:rsidRDefault="000E4A93" w:rsidP="00CB461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1076102000700</w:t>
            </w:r>
          </w:p>
          <w:p w:rsidR="000E4A93" w:rsidRDefault="000E4A93" w:rsidP="00CB461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6102025333, КПП 610201001,</w:t>
            </w:r>
          </w:p>
          <w:p w:rsidR="000E4A93" w:rsidRDefault="000E4A93" w:rsidP="00CB461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р/сч 40702810600100000954 </w:t>
            </w:r>
          </w:p>
          <w:p w:rsidR="000E4A93" w:rsidRDefault="000E4A93" w:rsidP="00CB461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ПАО КБ «Центр-Инвест», </w:t>
            </w:r>
          </w:p>
          <w:p w:rsidR="000E4A93" w:rsidRDefault="000E4A93" w:rsidP="00CB461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к/сч 30101810100000000762,</w:t>
            </w:r>
          </w:p>
          <w:p w:rsidR="000E4A93" w:rsidRDefault="000E4A93" w:rsidP="00CB461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046015762</w:t>
            </w:r>
          </w:p>
          <w:p w:rsidR="000E4A93" w:rsidRDefault="000E4A93" w:rsidP="00CB461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  <w:p w:rsidR="000E4A93" w:rsidRDefault="000E4A93" w:rsidP="00CB461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_________________________В.В.Живилов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4A93" w:rsidRDefault="000E4A93" w:rsidP="00CB461B">
            <w:pPr>
              <w:tabs>
                <w:tab w:val="left" w:pos="5704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Участник: </w:t>
            </w:r>
          </w:p>
          <w:p w:rsidR="000E4A93" w:rsidRDefault="000E4A93" w:rsidP="00CB461B">
            <w:pPr>
              <w:tabs>
                <w:tab w:val="right" w:pos="10065"/>
              </w:tabs>
              <w:spacing w:line="276" w:lineRule="auto"/>
              <w:jc w:val="both"/>
              <w:rPr>
                <w:sz w:val="18"/>
                <w:szCs w:val="18"/>
              </w:rPr>
            </w:pPr>
          </w:p>
          <w:p w:rsidR="000E4A93" w:rsidRDefault="000E4A93" w:rsidP="00CB461B">
            <w:pPr>
              <w:tabs>
                <w:tab w:val="right" w:pos="10065"/>
              </w:tabs>
              <w:spacing w:line="276" w:lineRule="auto"/>
              <w:jc w:val="both"/>
              <w:rPr>
                <w:sz w:val="18"/>
                <w:szCs w:val="18"/>
              </w:rPr>
            </w:pPr>
          </w:p>
          <w:p w:rsidR="000E4A93" w:rsidRDefault="000E4A93" w:rsidP="00CB461B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E4A93" w:rsidRDefault="000E4A93" w:rsidP="00CB461B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E4A93" w:rsidRDefault="000E4A93" w:rsidP="00CB461B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E4A93" w:rsidRDefault="000E4A93" w:rsidP="000E4A93">
      <w:pPr>
        <w:spacing w:line="276" w:lineRule="auto"/>
        <w:jc w:val="both"/>
      </w:pPr>
    </w:p>
    <w:p w:rsidR="00CB509E" w:rsidRDefault="000E4A93">
      <w:bookmarkStart w:id="9" w:name="_GoBack"/>
      <w:bookmarkEnd w:id="9"/>
    </w:p>
    <w:sectPr w:rsidR="00CB509E">
      <w:headerReference w:type="default" r:id="rId6"/>
      <w:footerReference w:type="default" r:id="rId7"/>
      <w:pgSz w:w="11906" w:h="16838"/>
      <w:pgMar w:top="776" w:right="849" w:bottom="925" w:left="851" w:header="577" w:footer="499" w:gutter="0"/>
      <w:pgNumType w:start="1"/>
      <w:cols w:space="720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E29" w:rsidRDefault="000E4A93">
    <w:pPr>
      <w:pStyle w:val="a9"/>
      <w:tabs>
        <w:tab w:val="clear" w:pos="4153"/>
        <w:tab w:val="clear" w:pos="8306"/>
      </w:tabs>
      <w:spacing w:line="480" w:lineRule="auto"/>
      <w:jc w:val="center"/>
      <w:rPr>
        <w:rFonts w:ascii="Roboto" w:hAnsi="Roboto"/>
        <w:sz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E29" w:rsidRDefault="000E4A93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76DC31C" wp14:editId="38E2DB98">
              <wp:simplePos x="0" y="0"/>
              <wp:positionH relativeFrom="margin">
                <wp:align>inside</wp:align>
              </wp:positionH>
              <wp:positionV relativeFrom="paragraph">
                <wp:posOffset>635</wp:posOffset>
              </wp:positionV>
              <wp:extent cx="15875" cy="146050"/>
              <wp:effectExtent l="0" t="0" r="0" b="0"/>
              <wp:wrapTopAndBottom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D0E29" w:rsidRDefault="000E4A93">
                          <w:pPr>
                            <w:pStyle w:val="a7"/>
                            <w:jc w:val="right"/>
                            <w:rPr>
                              <w:rStyle w:val="a3"/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76DC31C" id="Врезка1" o:spid="_x0000_s1026" style="position:absolute;margin-left:0;margin-top:.05pt;width:1.25pt;height:11.5pt;z-index:-251657216;visibility:visible;mso-wrap-style:square;mso-wrap-distance-left:0;mso-wrap-distance-top:0;mso-wrap-distance-right:0;mso-wrap-distance-bottom:0;mso-position-horizontal:insid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" filled="f" stroked="f">
              <v:textbox style="mso-fit-shape-to-text:t" inset="0,0,0,0">
                <w:txbxContent>
                  <w:p w:rsidR="007D0E29" w:rsidRDefault="000E4A93">
                    <w:pPr>
                      <w:pStyle w:val="a7"/>
                      <w:jc w:val="right"/>
                      <w:rPr>
                        <w:rStyle w:val="a3"/>
                        <w:color w:val="000000"/>
                      </w:rPr>
                    </w:pPr>
                  </w:p>
                </w:txbxContent>
              </v:textbox>
              <w10:wrap type="topAndBottom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12578"/>
    <w:multiLevelType w:val="multilevel"/>
    <w:tmpl w:val="67FED800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03" w:hanging="720"/>
      </w:pPr>
    </w:lvl>
    <w:lvl w:ilvl="3">
      <w:start w:val="1"/>
      <w:numFmt w:val="decimal"/>
      <w:lvlText w:val="%1.%2.%3.%4."/>
      <w:lvlJc w:val="left"/>
      <w:pPr>
        <w:ind w:left="1363" w:hanging="1080"/>
      </w:pPr>
    </w:lvl>
    <w:lvl w:ilvl="4">
      <w:start w:val="1"/>
      <w:numFmt w:val="decimal"/>
      <w:lvlText w:val="%1.%2.%3.%4.%5."/>
      <w:lvlJc w:val="left"/>
      <w:pPr>
        <w:ind w:left="1363" w:hanging="1080"/>
      </w:pPr>
    </w:lvl>
    <w:lvl w:ilvl="5">
      <w:start w:val="1"/>
      <w:numFmt w:val="decimal"/>
      <w:lvlText w:val="%1.%2.%3.%4.%5.%6."/>
      <w:lvlJc w:val="left"/>
      <w:pPr>
        <w:ind w:left="1723" w:hanging="1440"/>
      </w:pPr>
    </w:lvl>
    <w:lvl w:ilvl="6">
      <w:start w:val="1"/>
      <w:numFmt w:val="decimal"/>
      <w:lvlText w:val="%1.%2.%3.%4.%5.%6.%7."/>
      <w:lvlJc w:val="left"/>
      <w:pPr>
        <w:ind w:left="1723" w:hanging="1440"/>
      </w:pPr>
    </w:lvl>
    <w:lvl w:ilvl="7">
      <w:start w:val="1"/>
      <w:numFmt w:val="decimal"/>
      <w:lvlText w:val="%1.%2.%3.%4.%5.%6.%7.%8."/>
      <w:lvlJc w:val="left"/>
      <w:pPr>
        <w:ind w:left="2083" w:hanging="1800"/>
      </w:pPr>
    </w:lvl>
    <w:lvl w:ilvl="8">
      <w:start w:val="1"/>
      <w:numFmt w:val="decimal"/>
      <w:lvlText w:val="%1.%2.%3.%4.%5.%6.%7.%8.%9."/>
      <w:lvlJc w:val="left"/>
      <w:pPr>
        <w:ind w:left="2083" w:hanging="1800"/>
      </w:pPr>
    </w:lvl>
  </w:abstractNum>
  <w:abstractNum w:abstractNumId="1" w15:restartNumberingAfterBreak="0">
    <w:nsid w:val="584B6AC4"/>
    <w:multiLevelType w:val="multilevel"/>
    <w:tmpl w:val="3E7809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 w15:restartNumberingAfterBreak="0">
    <w:nsid w:val="7F0F31EF"/>
    <w:multiLevelType w:val="multilevel"/>
    <w:tmpl w:val="A08C9F9C"/>
    <w:lvl w:ilvl="0">
      <w:start w:val="15"/>
      <w:numFmt w:val="decimal"/>
      <w:lvlText w:val="%1."/>
      <w:lvlJc w:val="left"/>
      <w:pPr>
        <w:ind w:left="480" w:hanging="480"/>
      </w:pPr>
      <w:rPr>
        <w:rFonts w:ascii="Times New Roman" w:hAnsi="Times New Roman" w:cs="TimesNewRomanPSMT"/>
        <w:b/>
        <w:bCs/>
        <w:sz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NewRomanPSM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NewRomanPSM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NewRomanPSM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NewRomanPSM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NewRomanPSM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NewRomanPSM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NewRomanPSM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NewRomanPSM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Мария Живилова">
    <w15:presenceInfo w15:providerId="Windows Live" w15:userId="35a0ba727d0e62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93"/>
    <w:rsid w:val="000E4A93"/>
    <w:rsid w:val="004101CA"/>
    <w:rsid w:val="004866F8"/>
    <w:rsid w:val="0050150C"/>
    <w:rsid w:val="005F55F8"/>
    <w:rsid w:val="00B45271"/>
    <w:rsid w:val="00EC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73EE36"/>
  <w14:defaultImageDpi w14:val="32767"/>
  <w15:chartTrackingRefBased/>
  <w15:docId w15:val="{12C7C99B-B3F4-D548-939B-1E7EFD30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E4A93"/>
    <w:rPr>
      <w:color w:val="00000A"/>
      <w:sz w:val="20"/>
      <w:lang w:eastAsia="ru-RU"/>
    </w:rPr>
  </w:style>
  <w:style w:type="paragraph" w:styleId="1">
    <w:name w:val="heading 1"/>
    <w:basedOn w:val="a"/>
    <w:link w:val="10"/>
    <w:uiPriority w:val="9"/>
    <w:qFormat/>
    <w:rsid w:val="000E4A93"/>
    <w:pPr>
      <w:keepNext/>
      <w:ind w:right="-284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E4A93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0E4A93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E4A93"/>
    <w:rPr>
      <w:rFonts w:ascii="Cambria" w:hAnsi="Cambria"/>
      <w:b/>
      <w:bCs/>
      <w:color w:val="00000A"/>
      <w:kern w:val="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4A93"/>
    <w:rPr>
      <w:rFonts w:ascii="Cambria" w:hAnsi="Cambria"/>
      <w:b/>
      <w:bCs/>
      <w:color w:val="00000A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0E4A93"/>
    <w:rPr>
      <w:rFonts w:ascii="Calibri" w:hAnsi="Calibri"/>
      <w:b/>
      <w:bCs/>
      <w:color w:val="00000A"/>
      <w:sz w:val="28"/>
      <w:szCs w:val="28"/>
      <w:lang w:eastAsia="ru-RU"/>
    </w:rPr>
  </w:style>
  <w:style w:type="character" w:styleId="a3">
    <w:name w:val="page number"/>
    <w:basedOn w:val="a0"/>
    <w:uiPriority w:val="99"/>
    <w:qFormat/>
    <w:rsid w:val="000E4A93"/>
    <w:rPr>
      <w:rFonts w:cs="Times New Roman"/>
    </w:rPr>
  </w:style>
  <w:style w:type="character" w:styleId="a4">
    <w:name w:val="annotation reference"/>
    <w:basedOn w:val="a0"/>
    <w:uiPriority w:val="99"/>
    <w:semiHidden/>
    <w:qFormat/>
    <w:rsid w:val="000E4A93"/>
    <w:rPr>
      <w:rFonts w:cs="Times New Roman"/>
      <w:sz w:val="16"/>
    </w:rPr>
  </w:style>
  <w:style w:type="character" w:customStyle="1" w:styleId="-">
    <w:name w:val="Интернет-ссылка"/>
    <w:basedOn w:val="a0"/>
    <w:uiPriority w:val="99"/>
    <w:rsid w:val="000E4A93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0E4A93"/>
    <w:pPr>
      <w:ind w:right="-284"/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0E4A93"/>
    <w:rPr>
      <w:color w:val="00000A"/>
      <w:sz w:val="20"/>
      <w:lang w:eastAsia="ru-RU"/>
    </w:rPr>
  </w:style>
  <w:style w:type="paragraph" w:styleId="a7">
    <w:name w:val="header"/>
    <w:basedOn w:val="a"/>
    <w:link w:val="a8"/>
    <w:uiPriority w:val="99"/>
    <w:rsid w:val="000E4A93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4A93"/>
    <w:rPr>
      <w:color w:val="00000A"/>
      <w:sz w:val="20"/>
      <w:lang w:eastAsia="ru-RU"/>
    </w:rPr>
  </w:style>
  <w:style w:type="paragraph" w:customStyle="1" w:styleId="Normal1">
    <w:name w:val="Normal1"/>
    <w:qFormat/>
    <w:rsid w:val="000E4A93"/>
    <w:pPr>
      <w:widowControl w:val="0"/>
      <w:spacing w:line="300" w:lineRule="auto"/>
      <w:ind w:firstLine="720"/>
    </w:pPr>
    <w:rPr>
      <w:color w:val="00000A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rsid w:val="000E4A93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4A93"/>
    <w:rPr>
      <w:color w:val="00000A"/>
      <w:sz w:val="20"/>
      <w:lang w:eastAsia="ru-RU"/>
    </w:rPr>
  </w:style>
  <w:style w:type="paragraph" w:customStyle="1" w:styleId="ConsPlusNonformat">
    <w:name w:val="ConsPlusNonformat"/>
    <w:qFormat/>
    <w:rsid w:val="000E4A93"/>
    <w:pPr>
      <w:widowControl w:val="0"/>
    </w:pPr>
    <w:rPr>
      <w:rFonts w:ascii="Courier New" w:hAnsi="Courier New" w:cs="Courier New"/>
      <w:color w:val="00000A"/>
      <w:sz w:val="20"/>
      <w:lang w:eastAsia="ru-RU"/>
    </w:rPr>
  </w:style>
  <w:style w:type="paragraph" w:styleId="ab">
    <w:name w:val="Normal (Web)"/>
    <w:basedOn w:val="a"/>
    <w:uiPriority w:val="99"/>
    <w:qFormat/>
    <w:rsid w:val="000E4A93"/>
    <w:pPr>
      <w:spacing w:beforeAutospacing="1" w:afterAutospacing="1"/>
    </w:pPr>
    <w:rPr>
      <w:sz w:val="24"/>
      <w:szCs w:val="24"/>
    </w:rPr>
  </w:style>
  <w:style w:type="paragraph" w:styleId="ac">
    <w:name w:val="List Paragraph"/>
    <w:basedOn w:val="a"/>
    <w:qFormat/>
    <w:rsid w:val="000E4A93"/>
    <w:pPr>
      <w:ind w:left="720"/>
      <w:contextualSpacing/>
    </w:pPr>
  </w:style>
  <w:style w:type="table" w:styleId="ad">
    <w:name w:val="Table Grid"/>
    <w:basedOn w:val="a1"/>
    <w:uiPriority w:val="59"/>
    <w:rsid w:val="000E4A93"/>
    <w:rPr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su5aksay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6669</Words>
  <Characters>41151</Characters>
  <Application>Microsoft Office Word</Application>
  <DocSecurity>0</DocSecurity>
  <Lines>806</Lines>
  <Paragraphs>156</Paragraphs>
  <ScaleCrop>false</ScaleCrop>
  <Company/>
  <LinksUpToDate>false</LinksUpToDate>
  <CharactersWithSpaces>47664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Живилова</dc:creator>
  <cp:keywords/>
  <dc:description/>
  <cp:lastModifiedBy>Мария Живилова</cp:lastModifiedBy>
  <cp:revision>1</cp:revision>
  <dcterms:created xsi:type="dcterms:W3CDTF">2018-05-14T13:36:00Z</dcterms:created>
  <dcterms:modified xsi:type="dcterms:W3CDTF">2018-05-14T13:37:00Z</dcterms:modified>
</cp:coreProperties>
</file>